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7E17" w14:textId="77777777" w:rsidR="00A620E5" w:rsidRDefault="00A620E5" w:rsidP="00D755E4">
      <w:pPr>
        <w:jc w:val="center"/>
        <w:rPr>
          <w:rFonts w:cs="Arial"/>
          <w:b/>
          <w:szCs w:val="24"/>
        </w:rPr>
      </w:pPr>
    </w:p>
    <w:p w14:paraId="00CEEA90" w14:textId="0903003C" w:rsidR="00D755E4" w:rsidRPr="00A050E3" w:rsidRDefault="00D755E4" w:rsidP="00D755E4">
      <w:pPr>
        <w:jc w:val="center"/>
        <w:rPr>
          <w:rFonts w:cs="Arial"/>
          <w:szCs w:val="24"/>
        </w:rPr>
      </w:pPr>
      <w:r w:rsidRPr="00A050E3">
        <w:rPr>
          <w:rFonts w:cs="Arial"/>
          <w:b/>
          <w:szCs w:val="24"/>
        </w:rPr>
        <w:t>TERMS OF REFERENCE FOR THE ESSEX SCHOOLS FORUM</w:t>
      </w:r>
    </w:p>
    <w:p w14:paraId="1D093E40" w14:textId="0242FC59" w:rsidR="00D755E4" w:rsidRPr="00A050E3" w:rsidRDefault="00D755E4" w:rsidP="00D755E4">
      <w:pPr>
        <w:jc w:val="center"/>
        <w:rPr>
          <w:rFonts w:cs="Arial"/>
          <w:szCs w:val="24"/>
        </w:rPr>
      </w:pPr>
    </w:p>
    <w:p w14:paraId="06A5EFFA" w14:textId="5ED78CBE" w:rsidR="00D755E4" w:rsidRPr="00A050E3" w:rsidRDefault="00D755E4" w:rsidP="00D755E4">
      <w:pPr>
        <w:jc w:val="both"/>
        <w:rPr>
          <w:rFonts w:cs="Arial"/>
          <w:szCs w:val="24"/>
        </w:rPr>
      </w:pPr>
    </w:p>
    <w:p w14:paraId="26F3F6D1" w14:textId="74771DA7" w:rsidR="00D755E4" w:rsidRDefault="00D755E4" w:rsidP="00D755E4">
      <w:pPr>
        <w:tabs>
          <w:tab w:val="left" w:pos="540"/>
          <w:tab w:val="left" w:pos="1080"/>
        </w:tabs>
        <w:jc w:val="both"/>
        <w:rPr>
          <w:rFonts w:cs="Arial"/>
          <w:b/>
          <w:szCs w:val="24"/>
        </w:rPr>
      </w:pPr>
      <w:r w:rsidRPr="00A050E3">
        <w:rPr>
          <w:rFonts w:cs="Arial"/>
          <w:b/>
          <w:szCs w:val="24"/>
        </w:rPr>
        <w:t>1.</w:t>
      </w:r>
      <w:r w:rsidRPr="00A050E3">
        <w:rPr>
          <w:rFonts w:cs="Arial"/>
          <w:b/>
          <w:szCs w:val="24"/>
        </w:rPr>
        <w:tab/>
        <w:t>TERMS OF REFERENCE</w:t>
      </w:r>
    </w:p>
    <w:p w14:paraId="78507977" w14:textId="18B97426" w:rsidR="008D6C64" w:rsidRDefault="008D6C64" w:rsidP="00292C2B">
      <w:pPr>
        <w:tabs>
          <w:tab w:val="left" w:pos="540"/>
          <w:tab w:val="left" w:pos="1080"/>
        </w:tabs>
        <w:ind w:left="540" w:hanging="540"/>
        <w:jc w:val="both"/>
        <w:rPr>
          <w:rFonts w:cs="Arial"/>
          <w:b/>
          <w:szCs w:val="24"/>
        </w:rPr>
      </w:pPr>
    </w:p>
    <w:p w14:paraId="4250C201" w14:textId="6D866524" w:rsidR="008D6C64" w:rsidRPr="00A050E3" w:rsidRDefault="0066750D" w:rsidP="00421804">
      <w:pPr>
        <w:tabs>
          <w:tab w:val="left" w:pos="1080"/>
        </w:tabs>
        <w:ind w:left="540" w:hanging="540"/>
        <w:rPr>
          <w:rFonts w:cs="Arial"/>
          <w:szCs w:val="24"/>
        </w:rPr>
      </w:pPr>
      <w:r w:rsidRPr="0066750D">
        <w:rPr>
          <w:rFonts w:cs="Arial"/>
          <w:szCs w:val="24"/>
        </w:rPr>
        <w:t>1.1</w:t>
      </w:r>
      <w:r>
        <w:rPr>
          <w:rFonts w:cs="Arial"/>
          <w:b/>
          <w:szCs w:val="24"/>
        </w:rPr>
        <w:t xml:space="preserve"> </w:t>
      </w:r>
      <w:r w:rsidR="00421804">
        <w:rPr>
          <w:rFonts w:cs="Arial"/>
          <w:b/>
          <w:szCs w:val="24"/>
        </w:rPr>
        <w:tab/>
      </w:r>
      <w:r w:rsidRPr="0066750D">
        <w:rPr>
          <w:rFonts w:cs="Arial"/>
          <w:szCs w:val="24"/>
        </w:rPr>
        <w:t>The</w:t>
      </w:r>
      <w:r w:rsidR="008D6C64" w:rsidRPr="008D6C64">
        <w:rPr>
          <w:rFonts w:cs="Arial"/>
          <w:szCs w:val="24"/>
        </w:rPr>
        <w:t xml:space="preserve"> Terms of Reference for the Schools Forum are drawn from The Schools Forums (England</w:t>
      </w:r>
      <w:r w:rsidR="00A8351E">
        <w:rPr>
          <w:rFonts w:cs="Arial"/>
          <w:szCs w:val="24"/>
        </w:rPr>
        <w:t xml:space="preserve">) Regulations </w:t>
      </w:r>
      <w:r w:rsidR="00A8351E" w:rsidRPr="00085246">
        <w:rPr>
          <w:rFonts w:cs="Arial"/>
          <w:szCs w:val="24"/>
        </w:rPr>
        <w:t>2012</w:t>
      </w:r>
      <w:r w:rsidR="00FE53EE">
        <w:rPr>
          <w:rFonts w:cs="Arial"/>
          <w:szCs w:val="24"/>
        </w:rPr>
        <w:t xml:space="preserve"> and </w:t>
      </w:r>
      <w:ins w:id="0" w:author="Yannick Stupples-Whyley - Senior Finance Business Partner" w:date="2022-11-10T07:18:00Z">
        <w:r w:rsidR="001C4226">
          <w:rPr>
            <w:rFonts w:cs="Arial"/>
            <w:szCs w:val="24"/>
          </w:rPr>
          <w:t>The School and Early Years Finance (England)</w:t>
        </w:r>
        <w:r w:rsidR="00A03095">
          <w:rPr>
            <w:rFonts w:cs="Arial"/>
            <w:szCs w:val="24"/>
          </w:rPr>
          <w:t xml:space="preserve"> Regulations 2021 which amended </w:t>
        </w:r>
      </w:ins>
      <w:r w:rsidR="008A5481">
        <w:rPr>
          <w:rFonts w:cs="Arial"/>
          <w:szCs w:val="24"/>
        </w:rPr>
        <w:t xml:space="preserve">The </w:t>
      </w:r>
      <w:r w:rsidR="00E61F84">
        <w:rPr>
          <w:rFonts w:cs="Arial"/>
          <w:szCs w:val="24"/>
        </w:rPr>
        <w:t>Schools Forums (England) (Coronavirus) (Amendment) Regulations 2020</w:t>
      </w:r>
      <w:r w:rsidR="002B0187">
        <w:rPr>
          <w:rFonts w:cs="Arial"/>
          <w:szCs w:val="24"/>
        </w:rPr>
        <w:t>.</w:t>
      </w:r>
    </w:p>
    <w:p w14:paraId="2F2F74A9" w14:textId="19B7C4E5" w:rsidR="00D755E4" w:rsidRPr="00A050E3" w:rsidRDefault="00D755E4" w:rsidP="00F56360">
      <w:pPr>
        <w:tabs>
          <w:tab w:val="left" w:pos="540"/>
          <w:tab w:val="left" w:pos="1080"/>
        </w:tabs>
        <w:rPr>
          <w:rFonts w:cs="Arial"/>
          <w:szCs w:val="24"/>
        </w:rPr>
      </w:pPr>
    </w:p>
    <w:p w14:paraId="4A9B3822" w14:textId="13F33F60" w:rsidR="00273AE1" w:rsidRDefault="00D755E4" w:rsidP="00273AE1">
      <w:pPr>
        <w:tabs>
          <w:tab w:val="left" w:pos="720"/>
          <w:tab w:val="left" w:pos="1080"/>
        </w:tabs>
        <w:ind w:left="540" w:hanging="540"/>
        <w:rPr>
          <w:rFonts w:cs="Arial"/>
          <w:szCs w:val="24"/>
        </w:rPr>
      </w:pPr>
      <w:r w:rsidRPr="00A050E3">
        <w:rPr>
          <w:rFonts w:cs="Arial"/>
          <w:szCs w:val="24"/>
        </w:rPr>
        <w:t>1.</w:t>
      </w:r>
      <w:r w:rsidR="0066750D">
        <w:rPr>
          <w:rFonts w:cs="Arial"/>
          <w:szCs w:val="24"/>
        </w:rPr>
        <w:t>2</w:t>
      </w:r>
      <w:r w:rsidRPr="00A050E3">
        <w:rPr>
          <w:rFonts w:cs="Arial"/>
          <w:szCs w:val="24"/>
        </w:rPr>
        <w:tab/>
        <w:t xml:space="preserve">The Schools Forum is a statutory consultative body </w:t>
      </w:r>
      <w:r w:rsidR="00273AE1">
        <w:rPr>
          <w:rFonts w:cs="Arial"/>
          <w:szCs w:val="24"/>
        </w:rPr>
        <w:t>and has the following powers and responsibilities.</w:t>
      </w:r>
    </w:p>
    <w:p w14:paraId="3FC547CB" w14:textId="3A55BC20" w:rsidR="00273AE1" w:rsidRDefault="00273AE1" w:rsidP="00273AE1">
      <w:pPr>
        <w:tabs>
          <w:tab w:val="left" w:pos="720"/>
          <w:tab w:val="left" w:pos="1080"/>
        </w:tabs>
        <w:ind w:left="540" w:hanging="540"/>
        <w:rPr>
          <w:rFonts w:cs="Arial"/>
          <w:szCs w:val="24"/>
        </w:rPr>
      </w:pPr>
      <w:r>
        <w:rPr>
          <w:rFonts w:cs="Arial"/>
          <w:szCs w:val="24"/>
        </w:rPr>
        <w:tab/>
      </w:r>
    </w:p>
    <w:tbl>
      <w:tblPr>
        <w:tblStyle w:val="TableGrid"/>
        <w:tblW w:w="0" w:type="auto"/>
        <w:tblLook w:val="04A0" w:firstRow="1" w:lastRow="0" w:firstColumn="1" w:lastColumn="0" w:noHBand="0" w:noVBand="1"/>
      </w:tblPr>
      <w:tblGrid>
        <w:gridCol w:w="4390"/>
        <w:gridCol w:w="1868"/>
        <w:gridCol w:w="2268"/>
        <w:gridCol w:w="1609"/>
      </w:tblGrid>
      <w:tr w:rsidR="00273AE1" w:rsidRPr="00273AE1" w14:paraId="1B03435D" w14:textId="62A785AB" w:rsidTr="00647723">
        <w:tc>
          <w:tcPr>
            <w:tcW w:w="4390" w:type="dxa"/>
          </w:tcPr>
          <w:p w14:paraId="0E600F9D" w14:textId="6BFFB574" w:rsidR="00273AE1" w:rsidRPr="00273AE1" w:rsidRDefault="00273AE1" w:rsidP="00273AE1">
            <w:pPr>
              <w:tabs>
                <w:tab w:val="left" w:pos="720"/>
                <w:tab w:val="left" w:pos="1080"/>
              </w:tabs>
              <w:ind w:left="540" w:hanging="540"/>
              <w:rPr>
                <w:rFonts w:cs="Arial"/>
                <w:b/>
                <w:szCs w:val="24"/>
              </w:rPr>
            </w:pPr>
            <w:r w:rsidRPr="00273AE1">
              <w:rPr>
                <w:rFonts w:cs="Arial"/>
                <w:b/>
                <w:szCs w:val="24"/>
              </w:rPr>
              <w:t>Function</w:t>
            </w:r>
          </w:p>
        </w:tc>
        <w:tc>
          <w:tcPr>
            <w:tcW w:w="1868" w:type="dxa"/>
          </w:tcPr>
          <w:p w14:paraId="1643BDD9" w14:textId="12EE2892" w:rsidR="00273AE1" w:rsidRPr="00273AE1" w:rsidRDefault="00273AE1" w:rsidP="00647723">
            <w:pPr>
              <w:jc w:val="center"/>
              <w:rPr>
                <w:rFonts w:cs="Arial"/>
                <w:b/>
                <w:szCs w:val="24"/>
              </w:rPr>
            </w:pPr>
            <w:r w:rsidRPr="00273AE1">
              <w:rPr>
                <w:rFonts w:cs="Arial"/>
                <w:b/>
                <w:szCs w:val="24"/>
              </w:rPr>
              <w:t>Local Authority</w:t>
            </w:r>
          </w:p>
        </w:tc>
        <w:tc>
          <w:tcPr>
            <w:tcW w:w="2268" w:type="dxa"/>
          </w:tcPr>
          <w:p w14:paraId="3FD6F012" w14:textId="20B22B30" w:rsidR="00273AE1" w:rsidRPr="00273AE1" w:rsidRDefault="00273AE1" w:rsidP="00C378CA">
            <w:pPr>
              <w:tabs>
                <w:tab w:val="left" w:pos="720"/>
                <w:tab w:val="left" w:pos="1080"/>
              </w:tabs>
              <w:ind w:left="12" w:hanging="12"/>
              <w:jc w:val="center"/>
              <w:rPr>
                <w:rFonts w:cs="Arial"/>
                <w:b/>
                <w:szCs w:val="24"/>
              </w:rPr>
            </w:pPr>
            <w:r w:rsidRPr="00273AE1">
              <w:rPr>
                <w:rFonts w:cs="Arial"/>
                <w:b/>
                <w:szCs w:val="24"/>
              </w:rPr>
              <w:t>Schools Forum</w:t>
            </w:r>
          </w:p>
        </w:tc>
        <w:tc>
          <w:tcPr>
            <w:tcW w:w="1609" w:type="dxa"/>
          </w:tcPr>
          <w:p w14:paraId="33C4ABE5" w14:textId="33627176" w:rsidR="00273AE1" w:rsidRPr="00273AE1" w:rsidRDefault="00273AE1" w:rsidP="00C378CA">
            <w:pPr>
              <w:tabs>
                <w:tab w:val="left" w:pos="720"/>
                <w:tab w:val="left" w:pos="1080"/>
              </w:tabs>
              <w:ind w:left="12" w:hanging="12"/>
              <w:jc w:val="center"/>
              <w:rPr>
                <w:rFonts w:cs="Arial"/>
                <w:b/>
                <w:szCs w:val="24"/>
              </w:rPr>
            </w:pPr>
            <w:r w:rsidRPr="00273AE1">
              <w:rPr>
                <w:rFonts w:cs="Arial"/>
                <w:b/>
                <w:szCs w:val="24"/>
              </w:rPr>
              <w:t>DfE</w:t>
            </w:r>
          </w:p>
        </w:tc>
      </w:tr>
      <w:tr w:rsidR="00273AE1" w:rsidRPr="00273AE1" w14:paraId="073CF549" w14:textId="53BAD2DB" w:rsidTr="00647723">
        <w:tc>
          <w:tcPr>
            <w:tcW w:w="4390" w:type="dxa"/>
          </w:tcPr>
          <w:p w14:paraId="673C1216" w14:textId="111E3463" w:rsidR="00273AE1" w:rsidRPr="00273AE1" w:rsidRDefault="00273AE1" w:rsidP="003D3CD1">
            <w:pPr>
              <w:tabs>
                <w:tab w:val="left" w:pos="720"/>
                <w:tab w:val="left" w:pos="1080"/>
              </w:tabs>
              <w:rPr>
                <w:rFonts w:cs="Arial"/>
                <w:szCs w:val="24"/>
              </w:rPr>
            </w:pPr>
            <w:r w:rsidRPr="00273AE1">
              <w:rPr>
                <w:rFonts w:cs="Arial"/>
                <w:szCs w:val="24"/>
              </w:rPr>
              <w:t>Formula change (including redistributions)</w:t>
            </w:r>
          </w:p>
        </w:tc>
        <w:tc>
          <w:tcPr>
            <w:tcW w:w="1868" w:type="dxa"/>
          </w:tcPr>
          <w:p w14:paraId="068EC4E4" w14:textId="170D5181" w:rsidR="00273AE1" w:rsidRPr="00273AE1" w:rsidRDefault="00273AE1" w:rsidP="004A1A44">
            <w:pPr>
              <w:tabs>
                <w:tab w:val="left" w:pos="720"/>
                <w:tab w:val="left" w:pos="1080"/>
              </w:tabs>
              <w:rPr>
                <w:rFonts w:cs="Arial"/>
                <w:szCs w:val="24"/>
              </w:rPr>
            </w:pPr>
            <w:r w:rsidRPr="00273AE1">
              <w:rPr>
                <w:rFonts w:cs="Arial"/>
                <w:szCs w:val="24"/>
              </w:rPr>
              <w:t>Proposes and decides</w:t>
            </w:r>
          </w:p>
        </w:tc>
        <w:tc>
          <w:tcPr>
            <w:tcW w:w="2268" w:type="dxa"/>
          </w:tcPr>
          <w:p w14:paraId="2E240BB6" w14:textId="4147C2C9" w:rsidR="00273AE1" w:rsidRPr="00273AE1" w:rsidRDefault="00273AE1" w:rsidP="004A1A44">
            <w:pPr>
              <w:tabs>
                <w:tab w:val="left" w:pos="720"/>
                <w:tab w:val="left" w:pos="1080"/>
              </w:tabs>
              <w:ind w:left="33" w:hanging="33"/>
              <w:rPr>
                <w:rFonts w:cs="Arial"/>
                <w:szCs w:val="24"/>
              </w:rPr>
            </w:pPr>
            <w:r w:rsidRPr="00273AE1">
              <w:rPr>
                <w:rFonts w:cs="Arial"/>
                <w:szCs w:val="24"/>
              </w:rPr>
              <w:t>Must be consulted and informs the governing bodies of all consultations</w:t>
            </w:r>
          </w:p>
          <w:p w14:paraId="37E21764" w14:textId="79086A63" w:rsidR="00273AE1" w:rsidRPr="00273AE1" w:rsidRDefault="00273AE1" w:rsidP="00273AE1">
            <w:pPr>
              <w:tabs>
                <w:tab w:val="left" w:pos="720"/>
                <w:tab w:val="left" w:pos="1080"/>
              </w:tabs>
              <w:ind w:left="540" w:hanging="540"/>
              <w:rPr>
                <w:rFonts w:cs="Arial"/>
                <w:szCs w:val="24"/>
              </w:rPr>
            </w:pPr>
          </w:p>
        </w:tc>
        <w:tc>
          <w:tcPr>
            <w:tcW w:w="1609" w:type="dxa"/>
          </w:tcPr>
          <w:p w14:paraId="77A81BBC" w14:textId="6B526A09" w:rsidR="00273AE1" w:rsidRPr="00273AE1" w:rsidRDefault="00273AE1" w:rsidP="00273AE1">
            <w:pPr>
              <w:tabs>
                <w:tab w:val="left" w:pos="720"/>
                <w:tab w:val="left" w:pos="1080"/>
              </w:tabs>
              <w:ind w:left="540" w:hanging="540"/>
              <w:rPr>
                <w:rFonts w:cs="Arial"/>
                <w:szCs w:val="24"/>
              </w:rPr>
            </w:pPr>
            <w:r w:rsidRPr="00273AE1">
              <w:rPr>
                <w:rFonts w:cs="Arial"/>
                <w:szCs w:val="24"/>
              </w:rPr>
              <w:t>None</w:t>
            </w:r>
          </w:p>
        </w:tc>
      </w:tr>
      <w:tr w:rsidR="00273AE1" w:rsidRPr="00273AE1" w14:paraId="1D2BB4D2" w14:textId="4BFACF2A" w:rsidTr="00647723">
        <w:tc>
          <w:tcPr>
            <w:tcW w:w="4390" w:type="dxa"/>
          </w:tcPr>
          <w:p w14:paraId="489A99E8" w14:textId="1A38A274" w:rsidR="00273AE1" w:rsidRPr="00273AE1" w:rsidRDefault="00273AE1" w:rsidP="00273AE1">
            <w:pPr>
              <w:tabs>
                <w:tab w:val="left" w:pos="720"/>
                <w:tab w:val="left" w:pos="1080"/>
              </w:tabs>
              <w:ind w:left="540" w:hanging="540"/>
              <w:rPr>
                <w:rFonts w:cs="Arial"/>
                <w:szCs w:val="24"/>
              </w:rPr>
            </w:pPr>
            <w:r w:rsidRPr="00273AE1">
              <w:rPr>
                <w:rFonts w:cs="Arial"/>
                <w:szCs w:val="24"/>
              </w:rPr>
              <w:t>Contracts</w:t>
            </w:r>
          </w:p>
        </w:tc>
        <w:tc>
          <w:tcPr>
            <w:tcW w:w="1868" w:type="dxa"/>
          </w:tcPr>
          <w:p w14:paraId="6E0F2F72" w14:textId="338E6C0D" w:rsidR="00273AE1" w:rsidRPr="00273AE1" w:rsidRDefault="00273AE1" w:rsidP="004A1A44">
            <w:pPr>
              <w:tabs>
                <w:tab w:val="left" w:pos="720"/>
                <w:tab w:val="left" w:pos="1080"/>
              </w:tabs>
              <w:rPr>
                <w:rFonts w:cs="Arial"/>
                <w:szCs w:val="24"/>
              </w:rPr>
            </w:pPr>
            <w:r w:rsidRPr="00273AE1">
              <w:rPr>
                <w:rFonts w:cs="Arial"/>
                <w:szCs w:val="24"/>
              </w:rPr>
              <w:t>Propose at least one month prior to invitation to tender, the terms of any proposed contract</w:t>
            </w:r>
          </w:p>
          <w:p w14:paraId="579C2445" w14:textId="79D3F1C8" w:rsidR="00273AE1" w:rsidRPr="00273AE1" w:rsidRDefault="00273AE1" w:rsidP="00273AE1">
            <w:pPr>
              <w:tabs>
                <w:tab w:val="left" w:pos="720"/>
                <w:tab w:val="left" w:pos="1080"/>
              </w:tabs>
              <w:ind w:left="540" w:hanging="540"/>
              <w:rPr>
                <w:rFonts w:cs="Arial"/>
                <w:szCs w:val="24"/>
              </w:rPr>
            </w:pPr>
          </w:p>
        </w:tc>
        <w:tc>
          <w:tcPr>
            <w:tcW w:w="2268" w:type="dxa"/>
          </w:tcPr>
          <w:p w14:paraId="1C284EA6" w14:textId="4773D753" w:rsidR="00273AE1" w:rsidRPr="00273AE1" w:rsidRDefault="00273AE1" w:rsidP="004A1A44">
            <w:pPr>
              <w:tabs>
                <w:tab w:val="left" w:pos="720"/>
                <w:tab w:val="left" w:pos="1080"/>
              </w:tabs>
              <w:rPr>
                <w:rFonts w:cs="Arial"/>
                <w:szCs w:val="24"/>
              </w:rPr>
            </w:pPr>
            <w:r w:rsidRPr="00273AE1">
              <w:rPr>
                <w:rFonts w:cs="Arial"/>
                <w:szCs w:val="24"/>
              </w:rPr>
              <w:t>Gives a view and informs the governing bodies of all consultations</w:t>
            </w:r>
          </w:p>
        </w:tc>
        <w:tc>
          <w:tcPr>
            <w:tcW w:w="1609" w:type="dxa"/>
          </w:tcPr>
          <w:p w14:paraId="515DF924" w14:textId="3D6E4FDE" w:rsidR="00273AE1" w:rsidRPr="00273AE1" w:rsidRDefault="00273AE1" w:rsidP="00273AE1">
            <w:pPr>
              <w:tabs>
                <w:tab w:val="left" w:pos="720"/>
                <w:tab w:val="left" w:pos="1080"/>
              </w:tabs>
              <w:ind w:left="540" w:hanging="540"/>
              <w:rPr>
                <w:rFonts w:cs="Arial"/>
                <w:szCs w:val="24"/>
              </w:rPr>
            </w:pPr>
            <w:r w:rsidRPr="00273AE1">
              <w:rPr>
                <w:rFonts w:cs="Arial"/>
                <w:szCs w:val="24"/>
              </w:rPr>
              <w:t>None</w:t>
            </w:r>
          </w:p>
        </w:tc>
      </w:tr>
      <w:tr w:rsidR="00273AE1" w:rsidRPr="00273AE1" w14:paraId="262884C9" w14:textId="7F0EB277" w:rsidTr="00647723">
        <w:tc>
          <w:tcPr>
            <w:tcW w:w="4390" w:type="dxa"/>
          </w:tcPr>
          <w:p w14:paraId="30C48E7E" w14:textId="0D287E69" w:rsidR="00273AE1" w:rsidRPr="00273AE1" w:rsidRDefault="00273AE1" w:rsidP="00273AE1">
            <w:pPr>
              <w:tabs>
                <w:tab w:val="left" w:pos="720"/>
                <w:tab w:val="left" w:pos="1080"/>
              </w:tabs>
              <w:ind w:left="540" w:hanging="540"/>
              <w:rPr>
                <w:rFonts w:cs="Arial"/>
                <w:szCs w:val="24"/>
              </w:rPr>
            </w:pPr>
            <w:r w:rsidRPr="00273AE1">
              <w:rPr>
                <w:rFonts w:cs="Arial"/>
                <w:szCs w:val="24"/>
              </w:rPr>
              <w:t>Financial issues relating to:</w:t>
            </w:r>
          </w:p>
          <w:p w14:paraId="7F9B4612" w14:textId="658644E7" w:rsidR="00273AE1" w:rsidRPr="00273AE1" w:rsidRDefault="00273AE1" w:rsidP="00273AE1">
            <w:pPr>
              <w:tabs>
                <w:tab w:val="left" w:pos="720"/>
                <w:tab w:val="left" w:pos="1080"/>
              </w:tabs>
              <w:ind w:left="540" w:hanging="540"/>
              <w:rPr>
                <w:rFonts w:cs="Arial"/>
                <w:szCs w:val="24"/>
              </w:rPr>
            </w:pPr>
          </w:p>
          <w:p w14:paraId="02DC19A1" w14:textId="2169CAD9" w:rsidR="00273AE1" w:rsidRPr="00273AE1" w:rsidRDefault="00273AE1" w:rsidP="00273AE1">
            <w:pPr>
              <w:tabs>
                <w:tab w:val="left" w:pos="720"/>
                <w:tab w:val="left" w:pos="1080"/>
              </w:tabs>
              <w:rPr>
                <w:rFonts w:cs="Arial"/>
                <w:szCs w:val="24"/>
              </w:rPr>
            </w:pPr>
            <w:r w:rsidRPr="00273AE1">
              <w:rPr>
                <w:rFonts w:cs="Arial"/>
                <w:szCs w:val="24"/>
              </w:rPr>
              <w:t xml:space="preserve">Arrangements for pupils with special educational needs, in particular the places to be commissioned by the LA and schools and the arrangements for paying top-up </w:t>
            </w:r>
            <w:del w:id="1" w:author="Yannick Stupples-Whyley - Senior Finance Business Partner" w:date="2022-11-24T09:59:00Z">
              <w:r w:rsidRPr="00273AE1" w:rsidDel="007115BF">
                <w:rPr>
                  <w:rFonts w:cs="Arial"/>
                  <w:szCs w:val="24"/>
                </w:rPr>
                <w:delText>funding;</w:delText>
              </w:r>
            </w:del>
            <w:ins w:id="2" w:author="Yannick Stupples-Whyley - Senior Finance Business Partner" w:date="2022-11-24T09:59:00Z">
              <w:r w:rsidR="007115BF" w:rsidRPr="00273AE1">
                <w:rPr>
                  <w:rFonts w:cs="Arial"/>
                  <w:szCs w:val="24"/>
                </w:rPr>
                <w:t>funding.</w:t>
              </w:r>
            </w:ins>
          </w:p>
          <w:p w14:paraId="50CFD6FB" w14:textId="728D6924" w:rsidR="00273AE1" w:rsidRPr="00273AE1" w:rsidRDefault="00273AE1" w:rsidP="00273AE1">
            <w:pPr>
              <w:tabs>
                <w:tab w:val="left" w:pos="720"/>
                <w:tab w:val="left" w:pos="1080"/>
              </w:tabs>
              <w:ind w:left="540" w:hanging="540"/>
              <w:rPr>
                <w:rFonts w:cs="Arial"/>
                <w:szCs w:val="24"/>
              </w:rPr>
            </w:pPr>
          </w:p>
          <w:p w14:paraId="50773C71" w14:textId="40887206" w:rsidR="00273AE1" w:rsidRPr="00273AE1" w:rsidRDefault="00273AE1" w:rsidP="00273AE1">
            <w:pPr>
              <w:tabs>
                <w:tab w:val="left" w:pos="720"/>
                <w:tab w:val="left" w:pos="1080"/>
              </w:tabs>
              <w:rPr>
                <w:rFonts w:cs="Arial"/>
                <w:szCs w:val="24"/>
              </w:rPr>
            </w:pPr>
            <w:r w:rsidRPr="00273AE1">
              <w:rPr>
                <w:rFonts w:cs="Arial"/>
                <w:szCs w:val="24"/>
              </w:rPr>
              <w:t xml:space="preserve">Arrangements for the use of pupil referral units and the education of children otherwise than at school, in particular the places to be commissioned by the LA and schools and the arrangements for paying top-up </w:t>
            </w:r>
            <w:del w:id="3" w:author="Yannick Stupples-Whyley - Senior Finance Business Partner" w:date="2022-11-24T09:59:00Z">
              <w:r w:rsidRPr="00273AE1" w:rsidDel="007115BF">
                <w:rPr>
                  <w:rFonts w:cs="Arial"/>
                  <w:szCs w:val="24"/>
                </w:rPr>
                <w:delText>funding;</w:delText>
              </w:r>
            </w:del>
            <w:ins w:id="4" w:author="Yannick Stupples-Whyley - Senior Finance Business Partner" w:date="2022-11-24T09:59:00Z">
              <w:r w:rsidR="007115BF" w:rsidRPr="00273AE1">
                <w:rPr>
                  <w:rFonts w:cs="Arial"/>
                  <w:szCs w:val="24"/>
                </w:rPr>
                <w:t>funding.</w:t>
              </w:r>
            </w:ins>
          </w:p>
          <w:p w14:paraId="0956A30E" w14:textId="361D4822" w:rsidR="00273AE1" w:rsidRPr="00273AE1" w:rsidRDefault="00273AE1" w:rsidP="00273AE1">
            <w:pPr>
              <w:tabs>
                <w:tab w:val="left" w:pos="720"/>
                <w:tab w:val="left" w:pos="1080"/>
              </w:tabs>
              <w:ind w:left="540" w:hanging="540"/>
              <w:rPr>
                <w:rFonts w:cs="Arial"/>
                <w:szCs w:val="24"/>
              </w:rPr>
            </w:pPr>
          </w:p>
          <w:p w14:paraId="5BBA080E" w14:textId="6ACD9C73" w:rsidR="00273AE1" w:rsidRPr="00273AE1" w:rsidRDefault="00273AE1" w:rsidP="00273AE1">
            <w:pPr>
              <w:tabs>
                <w:tab w:val="left" w:pos="720"/>
                <w:tab w:val="left" w:pos="1080"/>
              </w:tabs>
              <w:rPr>
                <w:rFonts w:cs="Arial"/>
                <w:szCs w:val="24"/>
              </w:rPr>
            </w:pPr>
            <w:r w:rsidRPr="00273AE1">
              <w:rPr>
                <w:rFonts w:cs="Arial"/>
                <w:szCs w:val="24"/>
              </w:rPr>
              <w:t>Arrangements for early years provision; and</w:t>
            </w:r>
          </w:p>
          <w:p w14:paraId="0AD3F53A" w14:textId="6CF7D03A" w:rsidR="00273AE1" w:rsidRPr="00273AE1" w:rsidRDefault="00273AE1" w:rsidP="00273AE1">
            <w:pPr>
              <w:tabs>
                <w:tab w:val="left" w:pos="720"/>
                <w:tab w:val="left" w:pos="1080"/>
              </w:tabs>
              <w:ind w:left="540" w:hanging="540"/>
              <w:rPr>
                <w:rFonts w:cs="Arial"/>
                <w:szCs w:val="24"/>
              </w:rPr>
            </w:pPr>
          </w:p>
          <w:p w14:paraId="00737A61" w14:textId="79FC2300" w:rsidR="00273AE1" w:rsidRPr="00273AE1" w:rsidRDefault="00273AE1" w:rsidP="00273AE1">
            <w:pPr>
              <w:tabs>
                <w:tab w:val="left" w:pos="720"/>
                <w:tab w:val="left" w:pos="1080"/>
              </w:tabs>
              <w:rPr>
                <w:rFonts w:cs="Arial"/>
                <w:szCs w:val="24"/>
              </w:rPr>
            </w:pPr>
            <w:r w:rsidRPr="00273AE1">
              <w:rPr>
                <w:rFonts w:cs="Arial"/>
                <w:szCs w:val="24"/>
              </w:rPr>
              <w:t>Administration arrangements for the allocation of central government grants.</w:t>
            </w:r>
          </w:p>
          <w:p w14:paraId="1F0DB8E1" w14:textId="1C4E38C1" w:rsidR="00501D9C" w:rsidRPr="00273AE1" w:rsidRDefault="00501D9C" w:rsidP="0093054C">
            <w:pPr>
              <w:tabs>
                <w:tab w:val="left" w:pos="720"/>
                <w:tab w:val="left" w:pos="1080"/>
              </w:tabs>
              <w:rPr>
                <w:rFonts w:cs="Arial"/>
                <w:szCs w:val="24"/>
              </w:rPr>
            </w:pPr>
          </w:p>
        </w:tc>
        <w:tc>
          <w:tcPr>
            <w:tcW w:w="1868" w:type="dxa"/>
          </w:tcPr>
          <w:p w14:paraId="6C7A4CE1" w14:textId="19A5E9D0" w:rsidR="00273AE1" w:rsidRPr="00273AE1" w:rsidRDefault="00273AE1" w:rsidP="00273AE1">
            <w:pPr>
              <w:tabs>
                <w:tab w:val="left" w:pos="720"/>
                <w:tab w:val="left" w:pos="1080"/>
              </w:tabs>
              <w:ind w:left="540" w:hanging="540"/>
              <w:rPr>
                <w:rFonts w:cs="Arial"/>
                <w:szCs w:val="24"/>
              </w:rPr>
            </w:pPr>
          </w:p>
          <w:p w14:paraId="2AE435F9" w14:textId="0D079BDE" w:rsidR="00273AE1" w:rsidRPr="00273AE1" w:rsidRDefault="00273AE1" w:rsidP="003D3CD1">
            <w:pPr>
              <w:tabs>
                <w:tab w:val="left" w:pos="720"/>
                <w:tab w:val="left" w:pos="1080"/>
              </w:tabs>
              <w:rPr>
                <w:rFonts w:cs="Arial"/>
                <w:szCs w:val="24"/>
              </w:rPr>
            </w:pPr>
          </w:p>
          <w:p w14:paraId="0FF74A08" w14:textId="4E2423F5" w:rsidR="00273AE1" w:rsidRPr="00273AE1" w:rsidRDefault="00273AE1" w:rsidP="00647723">
            <w:pPr>
              <w:tabs>
                <w:tab w:val="left" w:pos="720"/>
                <w:tab w:val="left" w:pos="1080"/>
              </w:tabs>
              <w:rPr>
                <w:rFonts w:cs="Arial"/>
                <w:szCs w:val="24"/>
              </w:rPr>
            </w:pPr>
            <w:r w:rsidRPr="00273AE1">
              <w:rPr>
                <w:rFonts w:cs="Arial"/>
                <w:szCs w:val="24"/>
              </w:rPr>
              <w:t>Consult annually</w:t>
            </w:r>
          </w:p>
        </w:tc>
        <w:tc>
          <w:tcPr>
            <w:tcW w:w="2268" w:type="dxa"/>
          </w:tcPr>
          <w:p w14:paraId="1CDFCDB4" w14:textId="5B844059" w:rsidR="00273AE1" w:rsidRPr="00273AE1" w:rsidRDefault="00273AE1" w:rsidP="00273AE1">
            <w:pPr>
              <w:tabs>
                <w:tab w:val="left" w:pos="720"/>
                <w:tab w:val="left" w:pos="1080"/>
              </w:tabs>
              <w:ind w:left="540" w:hanging="540"/>
              <w:rPr>
                <w:rFonts w:cs="Arial"/>
                <w:szCs w:val="24"/>
              </w:rPr>
            </w:pPr>
          </w:p>
          <w:p w14:paraId="50E34017" w14:textId="7BA58812" w:rsidR="00273AE1" w:rsidRPr="00273AE1" w:rsidRDefault="00273AE1" w:rsidP="00273AE1">
            <w:pPr>
              <w:tabs>
                <w:tab w:val="left" w:pos="720"/>
                <w:tab w:val="left" w:pos="1080"/>
              </w:tabs>
              <w:ind w:left="540" w:hanging="540"/>
              <w:rPr>
                <w:rFonts w:cs="Arial"/>
                <w:szCs w:val="24"/>
              </w:rPr>
            </w:pPr>
          </w:p>
          <w:p w14:paraId="391E9A0F" w14:textId="051C0E9F" w:rsidR="00273AE1" w:rsidRPr="00273AE1" w:rsidRDefault="00273AE1" w:rsidP="004A1A44">
            <w:pPr>
              <w:tabs>
                <w:tab w:val="left" w:pos="720"/>
                <w:tab w:val="left" w:pos="1080"/>
              </w:tabs>
              <w:rPr>
                <w:rFonts w:cs="Arial"/>
                <w:szCs w:val="24"/>
              </w:rPr>
            </w:pPr>
            <w:r w:rsidRPr="00273AE1">
              <w:rPr>
                <w:rFonts w:cs="Arial"/>
                <w:szCs w:val="24"/>
              </w:rPr>
              <w:t>Gives a view and informs the governing bodies of all consultations</w:t>
            </w:r>
          </w:p>
        </w:tc>
        <w:tc>
          <w:tcPr>
            <w:tcW w:w="1609" w:type="dxa"/>
          </w:tcPr>
          <w:p w14:paraId="6608F3E9" w14:textId="20699D04" w:rsidR="00273AE1" w:rsidRPr="00273AE1" w:rsidRDefault="00273AE1" w:rsidP="00273AE1">
            <w:pPr>
              <w:tabs>
                <w:tab w:val="left" w:pos="720"/>
                <w:tab w:val="left" w:pos="1080"/>
              </w:tabs>
              <w:ind w:left="540" w:hanging="540"/>
              <w:rPr>
                <w:rFonts w:cs="Arial"/>
                <w:szCs w:val="24"/>
              </w:rPr>
            </w:pPr>
          </w:p>
          <w:p w14:paraId="00820FE9" w14:textId="0EB95F39" w:rsidR="00273AE1" w:rsidRPr="00273AE1" w:rsidRDefault="00273AE1" w:rsidP="00273AE1">
            <w:pPr>
              <w:tabs>
                <w:tab w:val="left" w:pos="720"/>
                <w:tab w:val="left" w:pos="1080"/>
              </w:tabs>
              <w:ind w:left="540" w:hanging="540"/>
              <w:rPr>
                <w:rFonts w:cs="Arial"/>
                <w:szCs w:val="24"/>
              </w:rPr>
            </w:pPr>
          </w:p>
          <w:p w14:paraId="18A8FE17" w14:textId="6677052E" w:rsidR="00273AE1" w:rsidRPr="00273AE1" w:rsidRDefault="00273AE1" w:rsidP="00273AE1">
            <w:pPr>
              <w:tabs>
                <w:tab w:val="left" w:pos="720"/>
                <w:tab w:val="left" w:pos="1080"/>
              </w:tabs>
              <w:ind w:left="540" w:hanging="540"/>
              <w:rPr>
                <w:rFonts w:cs="Arial"/>
                <w:szCs w:val="24"/>
              </w:rPr>
            </w:pPr>
            <w:r w:rsidRPr="00273AE1">
              <w:rPr>
                <w:rFonts w:cs="Arial"/>
                <w:szCs w:val="24"/>
              </w:rPr>
              <w:t>None</w:t>
            </w:r>
          </w:p>
        </w:tc>
      </w:tr>
      <w:tr w:rsidR="00C378CA" w:rsidRPr="00273AE1" w14:paraId="1D579547" w14:textId="20DA5D21" w:rsidTr="00647723">
        <w:tc>
          <w:tcPr>
            <w:tcW w:w="4390" w:type="dxa"/>
          </w:tcPr>
          <w:p w14:paraId="7B7ADC7C" w14:textId="6F9E1CA1" w:rsidR="00C378CA" w:rsidRPr="00273AE1" w:rsidRDefault="00C378CA" w:rsidP="00C378CA">
            <w:pPr>
              <w:tabs>
                <w:tab w:val="left" w:pos="720"/>
                <w:tab w:val="left" w:pos="1080"/>
              </w:tabs>
              <w:ind w:left="540" w:hanging="540"/>
              <w:rPr>
                <w:rFonts w:cs="Arial"/>
                <w:szCs w:val="24"/>
              </w:rPr>
            </w:pPr>
            <w:r w:rsidRPr="00273AE1">
              <w:rPr>
                <w:rFonts w:cs="Arial"/>
                <w:b/>
                <w:szCs w:val="24"/>
              </w:rPr>
              <w:lastRenderedPageBreak/>
              <w:t>Function</w:t>
            </w:r>
          </w:p>
        </w:tc>
        <w:tc>
          <w:tcPr>
            <w:tcW w:w="1868" w:type="dxa"/>
          </w:tcPr>
          <w:p w14:paraId="336971DA" w14:textId="5FE94507" w:rsidR="00C378CA" w:rsidRPr="00273AE1" w:rsidRDefault="00C378CA" w:rsidP="00C378CA">
            <w:pPr>
              <w:tabs>
                <w:tab w:val="left" w:pos="720"/>
                <w:tab w:val="left" w:pos="1080"/>
              </w:tabs>
              <w:jc w:val="center"/>
              <w:rPr>
                <w:rFonts w:cs="Arial"/>
                <w:szCs w:val="24"/>
              </w:rPr>
            </w:pPr>
            <w:r w:rsidRPr="00273AE1">
              <w:rPr>
                <w:rFonts w:cs="Arial"/>
                <w:b/>
                <w:szCs w:val="24"/>
              </w:rPr>
              <w:t>Local Authority</w:t>
            </w:r>
          </w:p>
        </w:tc>
        <w:tc>
          <w:tcPr>
            <w:tcW w:w="2268" w:type="dxa"/>
          </w:tcPr>
          <w:p w14:paraId="6F419089" w14:textId="025585E7" w:rsidR="00C378CA" w:rsidRPr="00273AE1" w:rsidRDefault="00C378CA" w:rsidP="00C378CA">
            <w:pPr>
              <w:tabs>
                <w:tab w:val="left" w:pos="720"/>
                <w:tab w:val="left" w:pos="1080"/>
              </w:tabs>
              <w:jc w:val="center"/>
              <w:rPr>
                <w:rFonts w:cs="Arial"/>
                <w:szCs w:val="24"/>
              </w:rPr>
            </w:pPr>
            <w:r w:rsidRPr="00273AE1">
              <w:rPr>
                <w:rFonts w:cs="Arial"/>
                <w:b/>
                <w:szCs w:val="24"/>
              </w:rPr>
              <w:t>Schools Forum</w:t>
            </w:r>
          </w:p>
        </w:tc>
        <w:tc>
          <w:tcPr>
            <w:tcW w:w="1609" w:type="dxa"/>
          </w:tcPr>
          <w:p w14:paraId="4152B787" w14:textId="36FBD399" w:rsidR="00C378CA" w:rsidRPr="00273AE1" w:rsidRDefault="00C378CA" w:rsidP="00C378CA">
            <w:pPr>
              <w:tabs>
                <w:tab w:val="left" w:pos="720"/>
                <w:tab w:val="left" w:pos="1080"/>
              </w:tabs>
              <w:jc w:val="center"/>
              <w:rPr>
                <w:rFonts w:cs="Arial"/>
                <w:szCs w:val="24"/>
              </w:rPr>
            </w:pPr>
            <w:r w:rsidRPr="00273AE1">
              <w:rPr>
                <w:rFonts w:cs="Arial"/>
                <w:b/>
                <w:szCs w:val="24"/>
              </w:rPr>
              <w:t>DfE</w:t>
            </w:r>
          </w:p>
        </w:tc>
      </w:tr>
      <w:tr w:rsidR="00273AE1" w:rsidRPr="00273AE1" w14:paraId="248AA04F" w14:textId="4C9AD1D8" w:rsidTr="00647723">
        <w:tc>
          <w:tcPr>
            <w:tcW w:w="4390" w:type="dxa"/>
          </w:tcPr>
          <w:p w14:paraId="44069976" w14:textId="750D524B" w:rsidR="00273AE1" w:rsidRPr="00273AE1" w:rsidRDefault="00273AE1" w:rsidP="00273AE1">
            <w:pPr>
              <w:tabs>
                <w:tab w:val="left" w:pos="720"/>
                <w:tab w:val="left" w:pos="1080"/>
              </w:tabs>
              <w:ind w:left="540" w:hanging="540"/>
              <w:rPr>
                <w:rFonts w:cs="Arial"/>
                <w:szCs w:val="24"/>
              </w:rPr>
            </w:pPr>
            <w:r w:rsidRPr="00273AE1">
              <w:rPr>
                <w:rFonts w:cs="Arial"/>
                <w:szCs w:val="24"/>
              </w:rPr>
              <w:t>Minimum Funding Guarantee</w:t>
            </w:r>
          </w:p>
        </w:tc>
        <w:tc>
          <w:tcPr>
            <w:tcW w:w="1868" w:type="dxa"/>
          </w:tcPr>
          <w:p w14:paraId="4C3A2772" w14:textId="2102758B" w:rsidR="00273AE1" w:rsidRPr="00273AE1" w:rsidRDefault="00273AE1" w:rsidP="004A1A44">
            <w:pPr>
              <w:tabs>
                <w:tab w:val="left" w:pos="0"/>
                <w:tab w:val="left" w:pos="1080"/>
              </w:tabs>
              <w:rPr>
                <w:rFonts w:cs="Arial"/>
                <w:szCs w:val="24"/>
              </w:rPr>
            </w:pPr>
            <w:r w:rsidRPr="00273AE1">
              <w:rPr>
                <w:rFonts w:cs="Arial"/>
                <w:szCs w:val="24"/>
              </w:rPr>
              <w:t>Proposes any</w:t>
            </w:r>
            <w:r w:rsidR="0021549B">
              <w:rPr>
                <w:rFonts w:cs="Arial"/>
                <w:szCs w:val="24"/>
              </w:rPr>
              <w:t xml:space="preserve"> </w:t>
            </w:r>
            <w:r w:rsidRPr="00273AE1">
              <w:rPr>
                <w:rFonts w:cs="Arial"/>
                <w:szCs w:val="24"/>
              </w:rPr>
              <w:t>exclusions from MFG for application to DfE</w:t>
            </w:r>
          </w:p>
          <w:p w14:paraId="6E08299C" w14:textId="76641E7A" w:rsidR="00273AE1" w:rsidRPr="00273AE1" w:rsidRDefault="00273AE1" w:rsidP="00273AE1">
            <w:pPr>
              <w:tabs>
                <w:tab w:val="left" w:pos="720"/>
                <w:tab w:val="left" w:pos="1080"/>
              </w:tabs>
              <w:ind w:left="540" w:hanging="540"/>
              <w:rPr>
                <w:rFonts w:cs="Arial"/>
                <w:szCs w:val="24"/>
              </w:rPr>
            </w:pPr>
          </w:p>
        </w:tc>
        <w:tc>
          <w:tcPr>
            <w:tcW w:w="2268" w:type="dxa"/>
          </w:tcPr>
          <w:p w14:paraId="4A3146C6" w14:textId="58299C4B" w:rsidR="00273AE1" w:rsidRPr="00273AE1" w:rsidRDefault="00273AE1" w:rsidP="00273AE1">
            <w:pPr>
              <w:tabs>
                <w:tab w:val="left" w:pos="720"/>
                <w:tab w:val="left" w:pos="1080"/>
              </w:tabs>
              <w:ind w:left="540" w:hanging="540"/>
              <w:rPr>
                <w:rFonts w:cs="Arial"/>
                <w:szCs w:val="24"/>
              </w:rPr>
            </w:pPr>
            <w:r w:rsidRPr="00273AE1">
              <w:rPr>
                <w:rFonts w:cs="Arial"/>
                <w:szCs w:val="24"/>
              </w:rPr>
              <w:t>Gives a view</w:t>
            </w:r>
          </w:p>
        </w:tc>
        <w:tc>
          <w:tcPr>
            <w:tcW w:w="1609" w:type="dxa"/>
          </w:tcPr>
          <w:p w14:paraId="5F74F291" w14:textId="5E145201" w:rsidR="00273AE1" w:rsidRPr="00273AE1" w:rsidRDefault="00273AE1" w:rsidP="00273AE1">
            <w:pPr>
              <w:tabs>
                <w:tab w:val="left" w:pos="720"/>
                <w:tab w:val="left" w:pos="1080"/>
              </w:tabs>
              <w:ind w:left="540" w:hanging="540"/>
              <w:rPr>
                <w:rFonts w:cs="Arial"/>
                <w:szCs w:val="24"/>
              </w:rPr>
            </w:pPr>
            <w:r w:rsidRPr="00273AE1">
              <w:rPr>
                <w:rFonts w:cs="Arial"/>
                <w:szCs w:val="24"/>
              </w:rPr>
              <w:t>Approval</w:t>
            </w:r>
          </w:p>
        </w:tc>
      </w:tr>
      <w:tr w:rsidR="00273AE1" w:rsidRPr="00273AE1" w14:paraId="65713819" w14:textId="3F421AF2" w:rsidTr="00647723">
        <w:tc>
          <w:tcPr>
            <w:tcW w:w="4390" w:type="dxa"/>
          </w:tcPr>
          <w:p w14:paraId="5F11CC4A" w14:textId="77777777" w:rsidR="00CB2AD4" w:rsidRPr="00CB2AD4" w:rsidRDefault="00CB2AD4" w:rsidP="00CB2AD4">
            <w:pPr>
              <w:suppressAutoHyphens/>
              <w:autoSpaceDN w:val="0"/>
              <w:spacing w:line="288" w:lineRule="auto"/>
              <w:textAlignment w:val="baseline"/>
              <w:rPr>
                <w:color w:val="000000"/>
                <w:szCs w:val="24"/>
                <w:lang w:val="en-GB"/>
              </w:rPr>
            </w:pPr>
            <w:r w:rsidRPr="00CB2AD4">
              <w:rPr>
                <w:color w:val="000000"/>
                <w:szCs w:val="24"/>
                <w:lang w:val="en-GB"/>
              </w:rPr>
              <w:t>De-delegation for mainstream maintained schools for:</w:t>
            </w:r>
          </w:p>
          <w:p w14:paraId="48D71C3B"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contingencies</w:t>
            </w:r>
          </w:p>
          <w:p w14:paraId="7F62EC1B"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administration of free school meals</w:t>
            </w:r>
          </w:p>
          <w:p w14:paraId="1108BE80"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insurance</w:t>
            </w:r>
          </w:p>
          <w:p w14:paraId="1780DD30"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licences/subscriptions</w:t>
            </w:r>
          </w:p>
          <w:p w14:paraId="45B2461D"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staff costs – supply cover</w:t>
            </w:r>
          </w:p>
          <w:p w14:paraId="6338B1E8"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 xml:space="preserve">support for minority ethnic </w:t>
            </w:r>
          </w:p>
          <w:p w14:paraId="110DF64A"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pupils/underachieving groups</w:t>
            </w:r>
          </w:p>
          <w:p w14:paraId="5FAE22AA" w14:textId="77777777" w:rsidR="00CB2AD4" w:rsidRPr="00CB2AD4" w:rsidRDefault="00CB2AD4" w:rsidP="00CB2AD4">
            <w:pPr>
              <w:numPr>
                <w:ilvl w:val="0"/>
                <w:numId w:val="20"/>
              </w:numPr>
              <w:suppressAutoHyphens/>
              <w:autoSpaceDN w:val="0"/>
              <w:spacing w:after="240" w:line="288" w:lineRule="auto"/>
              <w:textAlignment w:val="baseline"/>
              <w:rPr>
                <w:color w:val="0D0D0D"/>
                <w:szCs w:val="24"/>
                <w:lang w:val="en-GB"/>
              </w:rPr>
            </w:pPr>
            <w:r w:rsidRPr="00CB2AD4">
              <w:rPr>
                <w:color w:val="0D0D0D"/>
                <w:szCs w:val="24"/>
                <w:lang w:val="en-GB"/>
              </w:rPr>
              <w:t>behaviour support services</w:t>
            </w:r>
          </w:p>
          <w:p w14:paraId="3674ACEC" w14:textId="77777777" w:rsidR="00CB2AD4" w:rsidRPr="00CB2AD4" w:rsidRDefault="00CB2AD4" w:rsidP="00CB2AD4">
            <w:pPr>
              <w:numPr>
                <w:ilvl w:val="0"/>
                <w:numId w:val="20"/>
              </w:numPr>
              <w:suppressAutoHyphens/>
              <w:autoSpaceDN w:val="0"/>
              <w:spacing w:after="240" w:line="288" w:lineRule="auto"/>
              <w:textAlignment w:val="baseline"/>
              <w:rPr>
                <w:color w:val="000000"/>
                <w:szCs w:val="24"/>
                <w:lang w:val="en-GB"/>
              </w:rPr>
            </w:pPr>
            <w:r w:rsidRPr="00CB2AD4">
              <w:rPr>
                <w:color w:val="0D0D0D"/>
                <w:szCs w:val="24"/>
                <w:lang w:val="en-GB"/>
              </w:rPr>
              <w:t>library and museum services</w:t>
            </w:r>
          </w:p>
          <w:p w14:paraId="1119AA85" w14:textId="351AB96B" w:rsidR="00273AE1" w:rsidRPr="00CB2AD4" w:rsidRDefault="00CB2AD4" w:rsidP="00CB2AD4">
            <w:pPr>
              <w:pStyle w:val="ListParagraph"/>
              <w:numPr>
                <w:ilvl w:val="0"/>
                <w:numId w:val="20"/>
              </w:numPr>
              <w:tabs>
                <w:tab w:val="left" w:pos="720"/>
                <w:tab w:val="left" w:pos="1080"/>
              </w:tabs>
              <w:rPr>
                <w:rFonts w:cs="Arial"/>
                <w:szCs w:val="24"/>
              </w:rPr>
            </w:pPr>
            <w:r w:rsidRPr="00CB2AD4">
              <w:rPr>
                <w:szCs w:val="24"/>
                <w:lang w:val="en-GB"/>
              </w:rPr>
              <w:t>School improvement</w:t>
            </w:r>
          </w:p>
          <w:p w14:paraId="20AF6FB5" w14:textId="3ABCA311" w:rsidR="00273AE1" w:rsidRPr="00273AE1" w:rsidRDefault="00273AE1" w:rsidP="00273AE1">
            <w:pPr>
              <w:tabs>
                <w:tab w:val="left" w:pos="720"/>
                <w:tab w:val="left" w:pos="1080"/>
              </w:tabs>
              <w:ind w:left="540" w:hanging="540"/>
              <w:rPr>
                <w:rFonts w:cs="Arial"/>
                <w:szCs w:val="24"/>
              </w:rPr>
            </w:pPr>
          </w:p>
        </w:tc>
        <w:tc>
          <w:tcPr>
            <w:tcW w:w="1868" w:type="dxa"/>
          </w:tcPr>
          <w:p w14:paraId="055D3FDC" w14:textId="36FA829C" w:rsidR="00273AE1" w:rsidRPr="00273AE1" w:rsidRDefault="00273AE1" w:rsidP="004A1A44">
            <w:pPr>
              <w:tabs>
                <w:tab w:val="left" w:pos="720"/>
                <w:tab w:val="left" w:pos="1080"/>
              </w:tabs>
              <w:rPr>
                <w:rFonts w:cs="Arial"/>
                <w:szCs w:val="24"/>
              </w:rPr>
            </w:pPr>
            <w:r w:rsidRPr="00273AE1">
              <w:rPr>
                <w:rFonts w:cs="Arial"/>
                <w:szCs w:val="24"/>
              </w:rPr>
              <w:t>Proposes</w:t>
            </w:r>
          </w:p>
        </w:tc>
        <w:tc>
          <w:tcPr>
            <w:tcW w:w="2268" w:type="dxa"/>
          </w:tcPr>
          <w:p w14:paraId="65678AE0" w14:textId="72B215B5" w:rsidR="00273AE1" w:rsidRPr="00273AE1" w:rsidRDefault="00273AE1" w:rsidP="004A1A44">
            <w:pPr>
              <w:tabs>
                <w:tab w:val="left" w:pos="720"/>
                <w:tab w:val="left" w:pos="1080"/>
              </w:tabs>
              <w:rPr>
                <w:rFonts w:cs="Arial"/>
                <w:szCs w:val="24"/>
              </w:rPr>
            </w:pPr>
            <w:r w:rsidRPr="00273AE1">
              <w:rPr>
                <w:rFonts w:cs="Arial"/>
                <w:szCs w:val="24"/>
              </w:rPr>
              <w:t>Primary and Secondary school member representatives (maintained schools) will decide for their phase</w:t>
            </w:r>
          </w:p>
        </w:tc>
        <w:tc>
          <w:tcPr>
            <w:tcW w:w="1609" w:type="dxa"/>
          </w:tcPr>
          <w:p w14:paraId="504796CE" w14:textId="1DF79CAB" w:rsidR="00273AE1" w:rsidRPr="00273AE1" w:rsidRDefault="00273AE1" w:rsidP="004A1A44">
            <w:pPr>
              <w:tabs>
                <w:tab w:val="left" w:pos="720"/>
                <w:tab w:val="left" w:pos="1080"/>
              </w:tabs>
              <w:rPr>
                <w:rFonts w:cs="Arial"/>
                <w:szCs w:val="24"/>
              </w:rPr>
            </w:pPr>
            <w:r w:rsidRPr="00273AE1">
              <w:rPr>
                <w:rFonts w:cs="Arial"/>
                <w:szCs w:val="24"/>
              </w:rPr>
              <w:t>Will adjudicate where Schools Forum does not agree LA proposal.</w:t>
            </w:r>
          </w:p>
        </w:tc>
      </w:tr>
      <w:tr w:rsidR="00273AE1" w:rsidRPr="00273AE1" w14:paraId="2D218FF7" w14:textId="5D71B4B4" w:rsidTr="00647723">
        <w:tc>
          <w:tcPr>
            <w:tcW w:w="4390" w:type="dxa"/>
          </w:tcPr>
          <w:p w14:paraId="628F1351" w14:textId="77777777" w:rsidR="00330E37" w:rsidRPr="00AA5C5D" w:rsidRDefault="00330E37" w:rsidP="00330E37">
            <w:pPr>
              <w:suppressAutoHyphens/>
              <w:autoSpaceDN w:val="0"/>
              <w:spacing w:after="240"/>
              <w:textAlignment w:val="baseline"/>
            </w:pPr>
            <w:r w:rsidRPr="00AA5C5D">
              <w:t>General Duties for maintained schools</w:t>
            </w:r>
          </w:p>
          <w:p w14:paraId="0B0B04C2" w14:textId="53C2E3CB" w:rsidR="00273AE1" w:rsidRPr="00273AE1" w:rsidRDefault="00330E37" w:rsidP="00330E37">
            <w:pPr>
              <w:suppressAutoHyphens/>
              <w:autoSpaceDN w:val="0"/>
              <w:spacing w:after="240"/>
              <w:textAlignment w:val="baseline"/>
              <w:rPr>
                <w:rFonts w:cs="Arial"/>
                <w:szCs w:val="24"/>
              </w:rPr>
            </w:pPr>
            <w:r w:rsidRPr="00AA5C5D">
              <w:rPr>
                <w:rFonts w:cs="Arial"/>
              </w:rPr>
              <w:t xml:space="preserve">Contribution to responsibilities that local authorities hold for maintained schools  </w:t>
            </w:r>
          </w:p>
        </w:tc>
        <w:tc>
          <w:tcPr>
            <w:tcW w:w="1868" w:type="dxa"/>
          </w:tcPr>
          <w:p w14:paraId="40C22F17" w14:textId="41D5D748" w:rsidR="00273AE1" w:rsidRPr="00273AE1" w:rsidRDefault="00273AE1" w:rsidP="00273AE1">
            <w:pPr>
              <w:tabs>
                <w:tab w:val="left" w:pos="720"/>
                <w:tab w:val="left" w:pos="1080"/>
              </w:tabs>
              <w:ind w:left="540" w:hanging="540"/>
              <w:rPr>
                <w:rFonts w:cs="Arial"/>
                <w:szCs w:val="24"/>
              </w:rPr>
            </w:pPr>
            <w:r w:rsidRPr="00273AE1">
              <w:rPr>
                <w:rFonts w:cs="Arial"/>
                <w:szCs w:val="24"/>
              </w:rPr>
              <w:t>Proposes</w:t>
            </w:r>
          </w:p>
        </w:tc>
        <w:tc>
          <w:tcPr>
            <w:tcW w:w="2268" w:type="dxa"/>
          </w:tcPr>
          <w:p w14:paraId="74954A10" w14:textId="4CFCF1F4" w:rsidR="00273AE1" w:rsidRPr="00273AE1" w:rsidRDefault="00273AE1" w:rsidP="004A1A44">
            <w:pPr>
              <w:tabs>
                <w:tab w:val="left" w:pos="720"/>
                <w:tab w:val="left" w:pos="1080"/>
              </w:tabs>
              <w:rPr>
                <w:rFonts w:cs="Arial"/>
                <w:szCs w:val="24"/>
              </w:rPr>
            </w:pPr>
            <w:r w:rsidRPr="00273AE1">
              <w:rPr>
                <w:rFonts w:cs="Arial"/>
                <w:szCs w:val="24"/>
              </w:rPr>
              <w:t>Would be decided by the relevant maintained school members (primary, secondary, special and PRU).</w:t>
            </w:r>
          </w:p>
        </w:tc>
        <w:tc>
          <w:tcPr>
            <w:tcW w:w="1609" w:type="dxa"/>
          </w:tcPr>
          <w:p w14:paraId="1E47374F" w14:textId="53AAE074" w:rsidR="00273AE1" w:rsidRPr="00273AE1" w:rsidRDefault="00273AE1" w:rsidP="004A1A44">
            <w:pPr>
              <w:tabs>
                <w:tab w:val="left" w:pos="720"/>
                <w:tab w:val="left" w:pos="1080"/>
              </w:tabs>
              <w:rPr>
                <w:rFonts w:cs="Arial"/>
                <w:szCs w:val="24"/>
              </w:rPr>
            </w:pPr>
            <w:r w:rsidRPr="00273AE1">
              <w:rPr>
                <w:rFonts w:cs="Arial"/>
                <w:szCs w:val="24"/>
              </w:rPr>
              <w:t>Adjudicates where Schools Forum does not agree LA proposal.</w:t>
            </w:r>
          </w:p>
        </w:tc>
      </w:tr>
      <w:tr w:rsidR="00273AE1" w:rsidRPr="00273AE1" w14:paraId="299ACDAE" w14:textId="7FE0B7CD" w:rsidTr="00647723">
        <w:tc>
          <w:tcPr>
            <w:tcW w:w="4390" w:type="dxa"/>
          </w:tcPr>
          <w:p w14:paraId="643B3B80" w14:textId="77777777" w:rsidR="00647723" w:rsidRPr="00AA5C5D" w:rsidRDefault="00647723" w:rsidP="00647723">
            <w:pPr>
              <w:suppressAutoHyphens/>
              <w:autoSpaceDN w:val="0"/>
              <w:spacing w:line="288" w:lineRule="auto"/>
              <w:textAlignment w:val="baseline"/>
              <w:rPr>
                <w:color w:val="000000"/>
              </w:rPr>
            </w:pPr>
            <w:r w:rsidRPr="00AA5C5D">
              <w:rPr>
                <w:color w:val="000000"/>
              </w:rPr>
              <w:t>Central spend on and the criteria for allocating funding from:</w:t>
            </w:r>
          </w:p>
          <w:p w14:paraId="4F667C35" w14:textId="77777777" w:rsidR="00647723" w:rsidRPr="00AA5C5D" w:rsidRDefault="00647723" w:rsidP="00647723">
            <w:pPr>
              <w:numPr>
                <w:ilvl w:val="0"/>
                <w:numId w:val="21"/>
              </w:numPr>
              <w:suppressAutoHyphens/>
              <w:autoSpaceDN w:val="0"/>
              <w:spacing w:after="240" w:line="288" w:lineRule="auto"/>
              <w:textAlignment w:val="baseline"/>
            </w:pPr>
            <w:r w:rsidRPr="00AA5C5D">
              <w:rPr>
                <w:rFonts w:cs="Arial"/>
                <w:lang w:eastAsia="en-US"/>
              </w:rPr>
              <w:t xml:space="preserve">funding for significant pre-16 </w:t>
            </w:r>
            <w:hyperlink w:anchor="_Growth_Fund" w:history="1">
              <w:r w:rsidRPr="00AA5C5D">
                <w:rPr>
                  <w:rFonts w:cs="Arial"/>
                  <w:color w:val="0000FF"/>
                  <w:u w:val="single"/>
                  <w:lang w:eastAsia="en-US"/>
                </w:rPr>
                <w:t>pupil growth</w:t>
              </w:r>
            </w:hyperlink>
            <w:r w:rsidRPr="00AA5C5D">
              <w:rPr>
                <w:rFonts w:cs="Arial"/>
                <w:lang w:eastAsia="en-US"/>
              </w:rPr>
              <w:t>, including new schools set up to meet basic need, whether maintained or academy</w:t>
            </w:r>
          </w:p>
          <w:p w14:paraId="23E32872" w14:textId="29B7EDDF" w:rsidR="00273AE1" w:rsidRPr="00647723" w:rsidRDefault="00647723" w:rsidP="00647723">
            <w:pPr>
              <w:pStyle w:val="ListParagraph"/>
              <w:numPr>
                <w:ilvl w:val="0"/>
                <w:numId w:val="21"/>
              </w:numPr>
              <w:tabs>
                <w:tab w:val="left" w:pos="720"/>
                <w:tab w:val="left" w:pos="1080"/>
              </w:tabs>
              <w:rPr>
                <w:rFonts w:cs="Arial"/>
                <w:szCs w:val="24"/>
              </w:rPr>
            </w:pPr>
            <w:r w:rsidRPr="00647723">
              <w:rPr>
                <w:rFonts w:cs="Arial"/>
                <w:lang w:eastAsia="en-US"/>
              </w:rPr>
              <w:t xml:space="preserve">funding for good or outstanding schools with </w:t>
            </w:r>
            <w:hyperlink w:anchor="_Falling_rolls_fund" w:history="1">
              <w:r w:rsidRPr="00647723">
                <w:rPr>
                  <w:rFonts w:cs="Arial"/>
                  <w:color w:val="0000FF"/>
                  <w:u w:val="single"/>
                  <w:lang w:eastAsia="en-US"/>
                </w:rPr>
                <w:t>falling rolls</w:t>
              </w:r>
            </w:hyperlink>
            <w:r w:rsidRPr="00647723">
              <w:rPr>
                <w:rFonts w:cs="Arial"/>
                <w:color w:val="000000"/>
                <w:lang w:eastAsia="en-US"/>
              </w:rPr>
              <w:t xml:space="preserve"> </w:t>
            </w:r>
            <w:r w:rsidRPr="00647723">
              <w:rPr>
                <w:rFonts w:cs="Arial"/>
                <w:lang w:eastAsia="en-US"/>
              </w:rPr>
              <w:t>where growth in pupil numbers is expected within three years</w:t>
            </w:r>
          </w:p>
        </w:tc>
        <w:tc>
          <w:tcPr>
            <w:tcW w:w="1868" w:type="dxa"/>
          </w:tcPr>
          <w:p w14:paraId="5C935815" w14:textId="2F31B7B3" w:rsidR="00273AE1" w:rsidRPr="00273AE1" w:rsidRDefault="00273AE1" w:rsidP="004A1A44">
            <w:pPr>
              <w:tabs>
                <w:tab w:val="left" w:pos="720"/>
                <w:tab w:val="left" w:pos="1080"/>
              </w:tabs>
              <w:rPr>
                <w:rFonts w:cs="Arial"/>
                <w:szCs w:val="24"/>
              </w:rPr>
            </w:pPr>
            <w:r w:rsidRPr="00273AE1">
              <w:rPr>
                <w:rFonts w:cs="Arial"/>
                <w:szCs w:val="24"/>
              </w:rPr>
              <w:t>Proposes</w:t>
            </w:r>
          </w:p>
        </w:tc>
        <w:tc>
          <w:tcPr>
            <w:tcW w:w="2268" w:type="dxa"/>
          </w:tcPr>
          <w:p w14:paraId="1BA70016" w14:textId="244C6377" w:rsidR="00273AE1" w:rsidRPr="00273AE1" w:rsidRDefault="00273AE1" w:rsidP="004A1A44">
            <w:pPr>
              <w:tabs>
                <w:tab w:val="left" w:pos="720"/>
                <w:tab w:val="left" w:pos="1080"/>
              </w:tabs>
              <w:rPr>
                <w:rFonts w:cs="Arial"/>
                <w:szCs w:val="24"/>
              </w:rPr>
            </w:pPr>
            <w:r w:rsidRPr="00273AE1">
              <w:rPr>
                <w:rFonts w:cs="Arial"/>
                <w:szCs w:val="24"/>
              </w:rPr>
              <w:t>Decides</w:t>
            </w:r>
          </w:p>
        </w:tc>
        <w:tc>
          <w:tcPr>
            <w:tcW w:w="1609" w:type="dxa"/>
          </w:tcPr>
          <w:p w14:paraId="70BB1964" w14:textId="5C921386" w:rsidR="00273AE1" w:rsidRPr="00273AE1" w:rsidRDefault="00273AE1" w:rsidP="004A1A44">
            <w:pPr>
              <w:tabs>
                <w:tab w:val="left" w:pos="720"/>
                <w:tab w:val="left" w:pos="1080"/>
              </w:tabs>
              <w:rPr>
                <w:rFonts w:cs="Arial"/>
                <w:szCs w:val="24"/>
              </w:rPr>
            </w:pPr>
            <w:r w:rsidRPr="00273AE1">
              <w:rPr>
                <w:rFonts w:cs="Arial"/>
                <w:szCs w:val="24"/>
              </w:rPr>
              <w:t>Will adjudicate where Schools Forum does not agree LA proposal</w:t>
            </w:r>
          </w:p>
          <w:p w14:paraId="54CA0385" w14:textId="6B03E63A" w:rsidR="00273AE1" w:rsidRDefault="00273AE1" w:rsidP="00273AE1">
            <w:pPr>
              <w:tabs>
                <w:tab w:val="left" w:pos="720"/>
                <w:tab w:val="left" w:pos="1080"/>
              </w:tabs>
              <w:ind w:left="540" w:hanging="540"/>
              <w:rPr>
                <w:rFonts w:cs="Arial"/>
                <w:szCs w:val="24"/>
              </w:rPr>
            </w:pPr>
          </w:p>
          <w:p w14:paraId="64F5D843" w14:textId="0FA42427" w:rsidR="004A1A44" w:rsidRDefault="004A1A44" w:rsidP="00273AE1">
            <w:pPr>
              <w:tabs>
                <w:tab w:val="left" w:pos="720"/>
                <w:tab w:val="left" w:pos="1080"/>
              </w:tabs>
              <w:ind w:left="540" w:hanging="540"/>
              <w:rPr>
                <w:rFonts w:cs="Arial"/>
                <w:szCs w:val="24"/>
              </w:rPr>
            </w:pPr>
          </w:p>
          <w:p w14:paraId="46765F1A" w14:textId="270BA0FF" w:rsidR="004A1A44" w:rsidRDefault="004A1A44" w:rsidP="00273AE1">
            <w:pPr>
              <w:tabs>
                <w:tab w:val="left" w:pos="720"/>
                <w:tab w:val="left" w:pos="1080"/>
              </w:tabs>
              <w:ind w:left="540" w:hanging="540"/>
              <w:rPr>
                <w:rFonts w:cs="Arial"/>
                <w:szCs w:val="24"/>
              </w:rPr>
            </w:pPr>
          </w:p>
          <w:p w14:paraId="0456AEC4" w14:textId="01DA3225" w:rsidR="004A1A44" w:rsidRDefault="004A1A44" w:rsidP="00647723">
            <w:pPr>
              <w:tabs>
                <w:tab w:val="left" w:pos="720"/>
                <w:tab w:val="left" w:pos="1080"/>
              </w:tabs>
              <w:rPr>
                <w:rFonts w:cs="Arial"/>
                <w:szCs w:val="24"/>
              </w:rPr>
            </w:pPr>
          </w:p>
          <w:p w14:paraId="0C7B472F" w14:textId="2AC2598F" w:rsidR="004A1A44" w:rsidRDefault="004A1A44" w:rsidP="00273AE1">
            <w:pPr>
              <w:tabs>
                <w:tab w:val="left" w:pos="720"/>
                <w:tab w:val="left" w:pos="1080"/>
              </w:tabs>
              <w:ind w:left="540" w:hanging="540"/>
              <w:rPr>
                <w:rFonts w:cs="Arial"/>
                <w:szCs w:val="24"/>
              </w:rPr>
            </w:pPr>
          </w:p>
          <w:p w14:paraId="70668F77" w14:textId="7CF28B8E" w:rsidR="004A1A44" w:rsidRPr="00273AE1" w:rsidRDefault="004A1A44" w:rsidP="00273AE1">
            <w:pPr>
              <w:tabs>
                <w:tab w:val="left" w:pos="720"/>
                <w:tab w:val="left" w:pos="1080"/>
              </w:tabs>
              <w:ind w:left="540" w:hanging="540"/>
              <w:rPr>
                <w:rFonts w:cs="Arial"/>
                <w:szCs w:val="24"/>
              </w:rPr>
            </w:pPr>
          </w:p>
        </w:tc>
      </w:tr>
      <w:tr w:rsidR="00967AF4" w:rsidRPr="00273AE1" w14:paraId="49E22A96" w14:textId="0BDEE91B" w:rsidTr="00647723">
        <w:tc>
          <w:tcPr>
            <w:tcW w:w="4390" w:type="dxa"/>
          </w:tcPr>
          <w:p w14:paraId="32D15305" w14:textId="17811389" w:rsidR="00967AF4" w:rsidRPr="00273AE1" w:rsidRDefault="00967AF4" w:rsidP="00FE292D">
            <w:pPr>
              <w:tabs>
                <w:tab w:val="left" w:pos="720"/>
                <w:tab w:val="left" w:pos="1080"/>
              </w:tabs>
              <w:ind w:left="314" w:hanging="314"/>
              <w:rPr>
                <w:rFonts w:cs="Arial"/>
                <w:szCs w:val="24"/>
              </w:rPr>
            </w:pPr>
          </w:p>
        </w:tc>
        <w:tc>
          <w:tcPr>
            <w:tcW w:w="1868" w:type="dxa"/>
          </w:tcPr>
          <w:p w14:paraId="236AB33F" w14:textId="68FF37C6" w:rsidR="00967AF4" w:rsidRPr="00273AE1" w:rsidRDefault="00967AF4" w:rsidP="00C378CA">
            <w:pPr>
              <w:tabs>
                <w:tab w:val="left" w:pos="720"/>
                <w:tab w:val="left" w:pos="1080"/>
              </w:tabs>
              <w:jc w:val="center"/>
              <w:rPr>
                <w:rFonts w:cs="Arial"/>
                <w:szCs w:val="24"/>
              </w:rPr>
            </w:pPr>
            <w:r w:rsidRPr="00273AE1">
              <w:rPr>
                <w:rFonts w:cs="Arial"/>
                <w:b/>
                <w:szCs w:val="24"/>
              </w:rPr>
              <w:t>Local Authority</w:t>
            </w:r>
          </w:p>
        </w:tc>
        <w:tc>
          <w:tcPr>
            <w:tcW w:w="2268" w:type="dxa"/>
          </w:tcPr>
          <w:p w14:paraId="4F6B35DA" w14:textId="3359DD8F" w:rsidR="00967AF4" w:rsidRPr="00273AE1" w:rsidRDefault="00967AF4" w:rsidP="00C378CA">
            <w:pPr>
              <w:tabs>
                <w:tab w:val="left" w:pos="720"/>
                <w:tab w:val="left" w:pos="1080"/>
              </w:tabs>
              <w:ind w:left="12"/>
              <w:jc w:val="center"/>
              <w:rPr>
                <w:rFonts w:cs="Arial"/>
                <w:szCs w:val="24"/>
              </w:rPr>
            </w:pPr>
            <w:r w:rsidRPr="00273AE1">
              <w:rPr>
                <w:rFonts w:cs="Arial"/>
                <w:b/>
                <w:szCs w:val="24"/>
              </w:rPr>
              <w:t>Schools Forum</w:t>
            </w:r>
          </w:p>
        </w:tc>
        <w:tc>
          <w:tcPr>
            <w:tcW w:w="1609" w:type="dxa"/>
          </w:tcPr>
          <w:p w14:paraId="5EFDCE5A" w14:textId="1A5361E2" w:rsidR="00967AF4" w:rsidRPr="00273AE1" w:rsidRDefault="00967AF4" w:rsidP="00C378CA">
            <w:pPr>
              <w:tabs>
                <w:tab w:val="left" w:pos="720"/>
                <w:tab w:val="left" w:pos="1080"/>
              </w:tabs>
              <w:ind w:left="9" w:hanging="9"/>
              <w:jc w:val="center"/>
              <w:rPr>
                <w:rFonts w:cs="Arial"/>
                <w:szCs w:val="24"/>
              </w:rPr>
            </w:pPr>
            <w:r w:rsidRPr="00273AE1">
              <w:rPr>
                <w:rFonts w:cs="Arial"/>
                <w:b/>
                <w:szCs w:val="24"/>
              </w:rPr>
              <w:t>DfE</w:t>
            </w:r>
          </w:p>
        </w:tc>
      </w:tr>
      <w:tr w:rsidR="00967AF4" w:rsidRPr="00273AE1" w14:paraId="5BBA133E" w14:textId="1632068D" w:rsidTr="00647723">
        <w:tc>
          <w:tcPr>
            <w:tcW w:w="4390" w:type="dxa"/>
          </w:tcPr>
          <w:p w14:paraId="43A3E891" w14:textId="77777777" w:rsidR="00C378CA" w:rsidRDefault="00C378CA" w:rsidP="00C378CA">
            <w:pPr>
              <w:tabs>
                <w:tab w:val="left" w:pos="1080"/>
              </w:tabs>
              <w:rPr>
                <w:color w:val="000000"/>
              </w:rPr>
            </w:pPr>
            <w:r w:rsidRPr="00C378CA">
              <w:rPr>
                <w:color w:val="000000"/>
              </w:rPr>
              <w:t>Central spend on:</w:t>
            </w:r>
          </w:p>
          <w:p w14:paraId="56F8CA0A" w14:textId="4330D68E" w:rsidR="00967AF4" w:rsidRPr="00C378CA" w:rsidRDefault="00967AF4" w:rsidP="00C378CA">
            <w:pPr>
              <w:pStyle w:val="ListParagraph"/>
              <w:numPr>
                <w:ilvl w:val="0"/>
                <w:numId w:val="23"/>
              </w:numPr>
              <w:tabs>
                <w:tab w:val="left" w:pos="1080"/>
              </w:tabs>
              <w:rPr>
                <w:rFonts w:cs="Arial"/>
                <w:szCs w:val="24"/>
              </w:rPr>
            </w:pPr>
            <w:r w:rsidRPr="00DC78EE">
              <w:t xml:space="preserve">early years block provision funding to enable all schools to meet the infant class size requirement </w:t>
            </w:r>
          </w:p>
          <w:p w14:paraId="0CF7F9DD" w14:textId="77777777" w:rsidR="00FE292D" w:rsidRDefault="00FE292D" w:rsidP="00FE292D">
            <w:pPr>
              <w:pStyle w:val="ListParagraph"/>
              <w:numPr>
                <w:ilvl w:val="0"/>
                <w:numId w:val="22"/>
              </w:numPr>
              <w:tabs>
                <w:tab w:val="left" w:pos="720"/>
                <w:tab w:val="left" w:pos="1080"/>
              </w:tabs>
              <w:rPr>
                <w:rFonts w:cs="Arial"/>
                <w:szCs w:val="24"/>
              </w:rPr>
            </w:pPr>
            <w:r>
              <w:rPr>
                <w:rFonts w:cs="Arial"/>
                <w:szCs w:val="24"/>
              </w:rPr>
              <w:t>admissions</w:t>
            </w:r>
          </w:p>
          <w:p w14:paraId="5DE2BCDF" w14:textId="77777777" w:rsidR="00FE292D" w:rsidRDefault="00CD55D7" w:rsidP="00FE292D">
            <w:pPr>
              <w:pStyle w:val="ListParagraph"/>
              <w:numPr>
                <w:ilvl w:val="0"/>
                <w:numId w:val="22"/>
              </w:numPr>
              <w:tabs>
                <w:tab w:val="left" w:pos="720"/>
                <w:tab w:val="left" w:pos="1080"/>
              </w:tabs>
              <w:rPr>
                <w:rFonts w:cs="Arial"/>
                <w:szCs w:val="24"/>
              </w:rPr>
            </w:pPr>
            <w:r>
              <w:rPr>
                <w:rFonts w:cs="Arial"/>
                <w:szCs w:val="24"/>
              </w:rPr>
              <w:t>servicing of schools forum</w:t>
            </w:r>
          </w:p>
          <w:p w14:paraId="1C5B63A7" w14:textId="412C1916" w:rsidR="00C378CA" w:rsidRPr="00FE292D" w:rsidRDefault="00C378CA" w:rsidP="00FE292D">
            <w:pPr>
              <w:pStyle w:val="ListParagraph"/>
              <w:numPr>
                <w:ilvl w:val="0"/>
                <w:numId w:val="22"/>
              </w:numPr>
              <w:tabs>
                <w:tab w:val="left" w:pos="720"/>
                <w:tab w:val="left" w:pos="1080"/>
              </w:tabs>
              <w:rPr>
                <w:rFonts w:cs="Arial"/>
                <w:szCs w:val="24"/>
              </w:rPr>
            </w:pPr>
            <w:r>
              <w:rPr>
                <w:rFonts w:cs="Arial"/>
                <w:szCs w:val="24"/>
              </w:rPr>
              <w:t>contributions to authorities for functions held for all schools.</w:t>
            </w:r>
            <w:r>
              <w:rPr>
                <w:rFonts w:cs="Arial"/>
                <w:szCs w:val="24"/>
              </w:rPr>
              <w:br/>
            </w:r>
          </w:p>
        </w:tc>
        <w:tc>
          <w:tcPr>
            <w:tcW w:w="1868" w:type="dxa"/>
          </w:tcPr>
          <w:p w14:paraId="2BE6F6D8" w14:textId="6F33C091" w:rsidR="00967AF4" w:rsidRPr="00273AE1" w:rsidRDefault="00967AF4" w:rsidP="00C378CA">
            <w:pPr>
              <w:tabs>
                <w:tab w:val="left" w:pos="720"/>
                <w:tab w:val="left" w:pos="1080"/>
              </w:tabs>
              <w:rPr>
                <w:rFonts w:cs="Arial"/>
                <w:szCs w:val="24"/>
              </w:rPr>
            </w:pPr>
            <w:r w:rsidRPr="00273AE1">
              <w:rPr>
                <w:rFonts w:cs="Arial"/>
                <w:szCs w:val="24"/>
              </w:rPr>
              <w:t>Proposes</w:t>
            </w:r>
          </w:p>
        </w:tc>
        <w:tc>
          <w:tcPr>
            <w:tcW w:w="2268" w:type="dxa"/>
          </w:tcPr>
          <w:p w14:paraId="36B42768" w14:textId="015845A6" w:rsidR="00967AF4" w:rsidRPr="00273AE1" w:rsidRDefault="00967AF4" w:rsidP="00C378CA">
            <w:pPr>
              <w:tabs>
                <w:tab w:val="left" w:pos="720"/>
                <w:tab w:val="left" w:pos="1080"/>
              </w:tabs>
              <w:rPr>
                <w:rFonts w:cs="Arial"/>
                <w:szCs w:val="24"/>
              </w:rPr>
            </w:pPr>
            <w:r w:rsidRPr="00273AE1">
              <w:rPr>
                <w:rFonts w:cs="Arial"/>
                <w:szCs w:val="24"/>
              </w:rPr>
              <w:t>Decides</w:t>
            </w:r>
          </w:p>
        </w:tc>
        <w:tc>
          <w:tcPr>
            <w:tcW w:w="1609" w:type="dxa"/>
          </w:tcPr>
          <w:p w14:paraId="39506186" w14:textId="25ED285C" w:rsidR="00967AF4" w:rsidRPr="00273AE1" w:rsidRDefault="00967AF4" w:rsidP="00967AF4">
            <w:pPr>
              <w:tabs>
                <w:tab w:val="left" w:pos="720"/>
                <w:tab w:val="left" w:pos="1080"/>
              </w:tabs>
              <w:rPr>
                <w:rFonts w:cs="Arial"/>
                <w:szCs w:val="24"/>
              </w:rPr>
            </w:pPr>
            <w:r w:rsidRPr="00273AE1">
              <w:rPr>
                <w:rFonts w:cs="Arial"/>
                <w:szCs w:val="24"/>
              </w:rPr>
              <w:t>Will adjudicate where Schools Forum does not agree LA proposal</w:t>
            </w:r>
          </w:p>
        </w:tc>
      </w:tr>
      <w:tr w:rsidR="006055E7" w:rsidRPr="00273AE1" w14:paraId="22F77421" w14:textId="1A019CA7" w:rsidTr="00647723">
        <w:tc>
          <w:tcPr>
            <w:tcW w:w="4390" w:type="dxa"/>
          </w:tcPr>
          <w:p w14:paraId="0C8108E5" w14:textId="505F4D0E" w:rsidR="006055E7" w:rsidRPr="00273AE1" w:rsidRDefault="006055E7" w:rsidP="00273AE1">
            <w:pPr>
              <w:tabs>
                <w:tab w:val="left" w:pos="720"/>
                <w:tab w:val="left" w:pos="1080"/>
              </w:tabs>
              <w:ind w:left="540" w:hanging="540"/>
              <w:rPr>
                <w:rFonts w:cs="Arial"/>
                <w:szCs w:val="24"/>
              </w:rPr>
            </w:pPr>
            <w:r w:rsidRPr="00273AE1">
              <w:rPr>
                <w:rFonts w:cs="Arial"/>
                <w:szCs w:val="24"/>
              </w:rPr>
              <w:t>Central spend on:</w:t>
            </w:r>
          </w:p>
          <w:p w14:paraId="4D3EE4B9" w14:textId="731BE88D" w:rsidR="006055E7" w:rsidRPr="00273AE1" w:rsidRDefault="006055E7" w:rsidP="00273AE1">
            <w:pPr>
              <w:tabs>
                <w:tab w:val="left" w:pos="720"/>
                <w:tab w:val="left" w:pos="1080"/>
              </w:tabs>
              <w:ind w:left="540" w:hanging="540"/>
              <w:rPr>
                <w:rFonts w:cs="Arial"/>
                <w:szCs w:val="24"/>
              </w:rPr>
            </w:pPr>
          </w:p>
          <w:p w14:paraId="00D97B81" w14:textId="186125F4" w:rsidR="006055E7" w:rsidRPr="00F658DA" w:rsidRDefault="006055E7" w:rsidP="00F658DA">
            <w:pPr>
              <w:pStyle w:val="ListParagraph"/>
              <w:numPr>
                <w:ilvl w:val="0"/>
                <w:numId w:val="25"/>
              </w:numPr>
              <w:tabs>
                <w:tab w:val="left" w:pos="720"/>
                <w:tab w:val="left" w:pos="1080"/>
              </w:tabs>
              <w:rPr>
                <w:rFonts w:cs="Arial"/>
                <w:szCs w:val="24"/>
              </w:rPr>
            </w:pPr>
            <w:r w:rsidRPr="00F658DA">
              <w:rPr>
                <w:rFonts w:cs="Arial"/>
                <w:szCs w:val="24"/>
              </w:rPr>
              <w:t>Capital expenditure funded from revenue</w:t>
            </w:r>
          </w:p>
          <w:p w14:paraId="3263C5BA" w14:textId="462CD479" w:rsidR="006055E7" w:rsidRPr="00F658DA" w:rsidRDefault="006055E7" w:rsidP="00F658DA">
            <w:pPr>
              <w:pStyle w:val="ListParagraph"/>
              <w:numPr>
                <w:ilvl w:val="0"/>
                <w:numId w:val="25"/>
              </w:numPr>
              <w:tabs>
                <w:tab w:val="left" w:pos="720"/>
                <w:tab w:val="left" w:pos="1080"/>
              </w:tabs>
              <w:rPr>
                <w:rFonts w:cs="Arial"/>
                <w:szCs w:val="24"/>
              </w:rPr>
            </w:pPr>
            <w:r w:rsidRPr="00F658DA">
              <w:rPr>
                <w:rFonts w:cs="Arial"/>
                <w:szCs w:val="24"/>
              </w:rPr>
              <w:t>Contribution to Combined Budgets</w:t>
            </w:r>
          </w:p>
          <w:p w14:paraId="38A53D73" w14:textId="6B59B2CE" w:rsidR="006055E7" w:rsidRPr="00F658DA" w:rsidRDefault="006055E7" w:rsidP="00F658DA">
            <w:pPr>
              <w:pStyle w:val="ListParagraph"/>
              <w:numPr>
                <w:ilvl w:val="0"/>
                <w:numId w:val="25"/>
              </w:numPr>
              <w:tabs>
                <w:tab w:val="left" w:pos="720"/>
                <w:tab w:val="left" w:pos="1080"/>
              </w:tabs>
              <w:rPr>
                <w:rFonts w:cs="Arial"/>
                <w:szCs w:val="24"/>
              </w:rPr>
            </w:pPr>
            <w:r w:rsidRPr="00F658DA">
              <w:rPr>
                <w:rFonts w:cs="Arial"/>
                <w:szCs w:val="24"/>
              </w:rPr>
              <w:t>Termination of employment costs</w:t>
            </w:r>
          </w:p>
          <w:p w14:paraId="363331B1" w14:textId="4CCF77BA" w:rsidR="006055E7" w:rsidRPr="00F658DA" w:rsidRDefault="006055E7" w:rsidP="00F658DA">
            <w:pPr>
              <w:pStyle w:val="ListParagraph"/>
              <w:numPr>
                <w:ilvl w:val="0"/>
                <w:numId w:val="25"/>
              </w:numPr>
              <w:tabs>
                <w:tab w:val="left" w:pos="720"/>
                <w:tab w:val="left" w:pos="1080"/>
              </w:tabs>
              <w:rPr>
                <w:rFonts w:cs="Arial"/>
                <w:szCs w:val="24"/>
              </w:rPr>
            </w:pPr>
            <w:r w:rsidRPr="00F658DA">
              <w:rPr>
                <w:rFonts w:cs="Arial"/>
                <w:szCs w:val="24"/>
              </w:rPr>
              <w:t>Prudential borrowing</w:t>
            </w:r>
          </w:p>
          <w:p w14:paraId="65062B6A" w14:textId="6E527912" w:rsidR="006055E7" w:rsidRPr="00273AE1" w:rsidRDefault="006055E7" w:rsidP="004A1A44">
            <w:pPr>
              <w:tabs>
                <w:tab w:val="left" w:pos="720"/>
                <w:tab w:val="left" w:pos="1080"/>
              </w:tabs>
              <w:rPr>
                <w:rFonts w:cs="Arial"/>
                <w:szCs w:val="24"/>
              </w:rPr>
            </w:pPr>
          </w:p>
          <w:p w14:paraId="38BC72BA" w14:textId="2E415EB2" w:rsidR="006055E7" w:rsidRPr="00273AE1" w:rsidRDefault="006055E7" w:rsidP="004A1A44">
            <w:pPr>
              <w:tabs>
                <w:tab w:val="left" w:pos="720"/>
                <w:tab w:val="left" w:pos="1080"/>
              </w:tabs>
              <w:rPr>
                <w:rFonts w:cs="Arial"/>
                <w:szCs w:val="24"/>
              </w:rPr>
            </w:pPr>
          </w:p>
          <w:p w14:paraId="308A0EA8" w14:textId="5FB055FA" w:rsidR="006055E7" w:rsidRPr="00273AE1" w:rsidRDefault="006055E7" w:rsidP="004A1A44">
            <w:pPr>
              <w:tabs>
                <w:tab w:val="left" w:pos="720"/>
                <w:tab w:val="left" w:pos="1080"/>
              </w:tabs>
              <w:rPr>
                <w:rFonts w:cs="Arial"/>
                <w:szCs w:val="24"/>
              </w:rPr>
            </w:pPr>
            <w:r w:rsidRPr="00273AE1">
              <w:rPr>
                <w:rFonts w:cs="Arial"/>
                <w:szCs w:val="24"/>
              </w:rPr>
              <w:t>All must have been approved prior to April 2013.</w:t>
            </w:r>
          </w:p>
        </w:tc>
        <w:tc>
          <w:tcPr>
            <w:tcW w:w="1868" w:type="dxa"/>
          </w:tcPr>
          <w:p w14:paraId="3B6108A4" w14:textId="32441241" w:rsidR="006055E7" w:rsidRPr="00273AE1" w:rsidRDefault="006055E7" w:rsidP="004A1A44">
            <w:pPr>
              <w:tabs>
                <w:tab w:val="left" w:pos="1080"/>
              </w:tabs>
              <w:rPr>
                <w:rFonts w:cs="Arial"/>
                <w:szCs w:val="24"/>
              </w:rPr>
            </w:pPr>
            <w:r w:rsidRPr="00273AE1">
              <w:rPr>
                <w:rFonts w:cs="Arial"/>
                <w:szCs w:val="24"/>
              </w:rPr>
              <w:t>Propose up to the value committed in the previous financial year and where expenditure has already been committed.</w:t>
            </w:r>
          </w:p>
          <w:p w14:paraId="14954B9B" w14:textId="787D10AA" w:rsidR="006055E7" w:rsidRPr="00273AE1" w:rsidRDefault="006055E7" w:rsidP="00273AE1">
            <w:pPr>
              <w:tabs>
                <w:tab w:val="left" w:pos="720"/>
                <w:tab w:val="left" w:pos="1080"/>
              </w:tabs>
              <w:ind w:left="540" w:hanging="540"/>
              <w:rPr>
                <w:rFonts w:cs="Arial"/>
                <w:szCs w:val="24"/>
              </w:rPr>
            </w:pPr>
          </w:p>
        </w:tc>
        <w:tc>
          <w:tcPr>
            <w:tcW w:w="2268" w:type="dxa"/>
          </w:tcPr>
          <w:p w14:paraId="3E822C7C" w14:textId="0DB5CD99" w:rsidR="006055E7" w:rsidRPr="00273AE1" w:rsidRDefault="006055E7" w:rsidP="004A1A44">
            <w:pPr>
              <w:tabs>
                <w:tab w:val="left" w:pos="720"/>
                <w:tab w:val="left" w:pos="1080"/>
              </w:tabs>
              <w:rPr>
                <w:rFonts w:cs="Arial"/>
                <w:szCs w:val="24"/>
              </w:rPr>
            </w:pPr>
            <w:r w:rsidRPr="00273AE1">
              <w:rPr>
                <w:rFonts w:cs="Arial"/>
                <w:szCs w:val="24"/>
              </w:rPr>
              <w:t>Decides for each line</w:t>
            </w:r>
          </w:p>
        </w:tc>
        <w:tc>
          <w:tcPr>
            <w:tcW w:w="1609" w:type="dxa"/>
          </w:tcPr>
          <w:p w14:paraId="22F16D36" w14:textId="2F458B66" w:rsidR="006055E7" w:rsidRPr="00273AE1" w:rsidRDefault="006055E7" w:rsidP="004A1A44">
            <w:pPr>
              <w:tabs>
                <w:tab w:val="left" w:pos="1080"/>
              </w:tabs>
              <w:rPr>
                <w:rFonts w:cs="Arial"/>
                <w:szCs w:val="24"/>
              </w:rPr>
            </w:pPr>
            <w:r w:rsidRPr="00273AE1">
              <w:rPr>
                <w:rFonts w:cs="Arial"/>
                <w:szCs w:val="24"/>
              </w:rPr>
              <w:t>Adjudicates where Schools Forum does not agree LA proposal.</w:t>
            </w:r>
          </w:p>
        </w:tc>
      </w:tr>
      <w:tr w:rsidR="006055E7" w:rsidRPr="00273AE1" w14:paraId="3A151041" w14:textId="0E8F791C" w:rsidTr="00647723">
        <w:tc>
          <w:tcPr>
            <w:tcW w:w="4390" w:type="dxa"/>
          </w:tcPr>
          <w:p w14:paraId="0A2EE2B8" w14:textId="113CC655" w:rsidR="006055E7" w:rsidRPr="00273AE1" w:rsidRDefault="006055E7" w:rsidP="00273AE1">
            <w:pPr>
              <w:tabs>
                <w:tab w:val="left" w:pos="720"/>
                <w:tab w:val="left" w:pos="1080"/>
              </w:tabs>
              <w:ind w:left="540" w:hanging="540"/>
              <w:rPr>
                <w:rFonts w:cs="Arial"/>
                <w:szCs w:val="24"/>
              </w:rPr>
            </w:pPr>
            <w:r w:rsidRPr="00273AE1">
              <w:rPr>
                <w:rFonts w:cs="Arial"/>
                <w:szCs w:val="24"/>
              </w:rPr>
              <w:t>Central spend on:</w:t>
            </w:r>
          </w:p>
          <w:p w14:paraId="43BC6052" w14:textId="63915EE1" w:rsidR="006055E7" w:rsidRPr="00273AE1" w:rsidRDefault="006055E7" w:rsidP="00273AE1">
            <w:pPr>
              <w:tabs>
                <w:tab w:val="left" w:pos="720"/>
                <w:tab w:val="left" w:pos="1080"/>
              </w:tabs>
              <w:ind w:left="540" w:hanging="540"/>
              <w:rPr>
                <w:rFonts w:cs="Arial"/>
                <w:szCs w:val="24"/>
              </w:rPr>
            </w:pPr>
          </w:p>
          <w:p w14:paraId="2CC7FB76" w14:textId="7AD6F8AA" w:rsidR="006055E7" w:rsidRPr="00D9248C" w:rsidRDefault="006055E7" w:rsidP="00D9248C">
            <w:pPr>
              <w:pStyle w:val="ListParagraph"/>
              <w:numPr>
                <w:ilvl w:val="0"/>
                <w:numId w:val="26"/>
              </w:numPr>
              <w:tabs>
                <w:tab w:val="left" w:pos="720"/>
                <w:tab w:val="left" w:pos="1080"/>
              </w:tabs>
              <w:rPr>
                <w:rFonts w:cs="Arial"/>
                <w:szCs w:val="24"/>
              </w:rPr>
            </w:pPr>
            <w:r w:rsidRPr="00D9248C">
              <w:rPr>
                <w:rFonts w:cs="Arial"/>
                <w:szCs w:val="24"/>
              </w:rPr>
              <w:t>High Needs block provision</w:t>
            </w:r>
          </w:p>
          <w:p w14:paraId="0F06B743" w14:textId="03E0F7C0" w:rsidR="006055E7" w:rsidRPr="00D9248C" w:rsidRDefault="006055E7" w:rsidP="00D9248C">
            <w:pPr>
              <w:pStyle w:val="ListParagraph"/>
              <w:numPr>
                <w:ilvl w:val="0"/>
                <w:numId w:val="26"/>
              </w:numPr>
              <w:tabs>
                <w:tab w:val="left" w:pos="720"/>
                <w:tab w:val="left" w:pos="1080"/>
              </w:tabs>
              <w:rPr>
                <w:rFonts w:cs="Arial"/>
                <w:szCs w:val="24"/>
              </w:rPr>
            </w:pPr>
            <w:r w:rsidRPr="00D9248C">
              <w:rPr>
                <w:rFonts w:cs="Arial"/>
                <w:szCs w:val="24"/>
              </w:rPr>
              <w:t>Central Licences negotiated by the Secretary of State</w:t>
            </w:r>
          </w:p>
        </w:tc>
        <w:tc>
          <w:tcPr>
            <w:tcW w:w="1868" w:type="dxa"/>
          </w:tcPr>
          <w:p w14:paraId="0FB12D34" w14:textId="0B758E1E" w:rsidR="006055E7" w:rsidRPr="00273AE1" w:rsidRDefault="006055E7" w:rsidP="00273AE1">
            <w:pPr>
              <w:tabs>
                <w:tab w:val="left" w:pos="720"/>
                <w:tab w:val="left" w:pos="1080"/>
              </w:tabs>
              <w:ind w:left="540" w:hanging="540"/>
              <w:rPr>
                <w:rFonts w:cs="Arial"/>
                <w:szCs w:val="24"/>
              </w:rPr>
            </w:pPr>
            <w:r w:rsidRPr="00273AE1">
              <w:rPr>
                <w:rFonts w:cs="Arial"/>
                <w:szCs w:val="24"/>
              </w:rPr>
              <w:t>Decides</w:t>
            </w:r>
          </w:p>
        </w:tc>
        <w:tc>
          <w:tcPr>
            <w:tcW w:w="2268" w:type="dxa"/>
          </w:tcPr>
          <w:p w14:paraId="1B1FEFA5" w14:textId="398CB52D" w:rsidR="006055E7" w:rsidRPr="00273AE1" w:rsidRDefault="006055E7" w:rsidP="004A1A44">
            <w:pPr>
              <w:tabs>
                <w:tab w:val="left" w:pos="720"/>
                <w:tab w:val="left" w:pos="1080"/>
              </w:tabs>
              <w:rPr>
                <w:rFonts w:cs="Arial"/>
                <w:szCs w:val="24"/>
              </w:rPr>
            </w:pPr>
            <w:r w:rsidRPr="00273AE1">
              <w:rPr>
                <w:rFonts w:cs="Arial"/>
                <w:szCs w:val="24"/>
              </w:rPr>
              <w:t>None but good practice to inform forum.</w:t>
            </w:r>
          </w:p>
        </w:tc>
        <w:tc>
          <w:tcPr>
            <w:tcW w:w="1609" w:type="dxa"/>
          </w:tcPr>
          <w:p w14:paraId="333958EB" w14:textId="75170108" w:rsidR="006055E7" w:rsidRPr="00273AE1" w:rsidRDefault="006055E7" w:rsidP="00273AE1">
            <w:pPr>
              <w:tabs>
                <w:tab w:val="left" w:pos="720"/>
                <w:tab w:val="left" w:pos="1080"/>
              </w:tabs>
              <w:ind w:left="540" w:hanging="540"/>
              <w:rPr>
                <w:rFonts w:cs="Arial"/>
                <w:szCs w:val="24"/>
              </w:rPr>
            </w:pPr>
            <w:r w:rsidRPr="00273AE1">
              <w:rPr>
                <w:rFonts w:cs="Arial"/>
                <w:szCs w:val="24"/>
              </w:rPr>
              <w:t>None</w:t>
            </w:r>
          </w:p>
        </w:tc>
      </w:tr>
      <w:tr w:rsidR="006055E7" w:rsidRPr="00273AE1" w14:paraId="398A9397" w14:textId="72DF6D9B" w:rsidTr="00647723">
        <w:tc>
          <w:tcPr>
            <w:tcW w:w="4390" w:type="dxa"/>
          </w:tcPr>
          <w:p w14:paraId="64ED8087" w14:textId="5F634450" w:rsidR="006055E7" w:rsidRPr="00273AE1" w:rsidRDefault="006055E7" w:rsidP="006055E7">
            <w:pPr>
              <w:tabs>
                <w:tab w:val="left" w:pos="720"/>
                <w:tab w:val="left" w:pos="1080"/>
              </w:tabs>
              <w:rPr>
                <w:rFonts w:cs="Arial"/>
                <w:szCs w:val="24"/>
              </w:rPr>
            </w:pPr>
            <w:r w:rsidRPr="00273AE1">
              <w:rPr>
                <w:rFonts w:cs="Arial"/>
                <w:szCs w:val="24"/>
              </w:rPr>
              <w:t>Scheme of financial management changes</w:t>
            </w:r>
          </w:p>
        </w:tc>
        <w:tc>
          <w:tcPr>
            <w:tcW w:w="1868" w:type="dxa"/>
          </w:tcPr>
          <w:p w14:paraId="0668B88D" w14:textId="0CD894B2" w:rsidR="006055E7" w:rsidRPr="00273AE1" w:rsidRDefault="006055E7" w:rsidP="004A1A44">
            <w:pPr>
              <w:tabs>
                <w:tab w:val="left" w:pos="720"/>
                <w:tab w:val="left" w:pos="1080"/>
              </w:tabs>
              <w:rPr>
                <w:rFonts w:cs="Arial"/>
                <w:szCs w:val="24"/>
              </w:rPr>
            </w:pPr>
            <w:r w:rsidRPr="00273AE1">
              <w:rPr>
                <w:rFonts w:cs="Arial"/>
                <w:szCs w:val="24"/>
              </w:rPr>
              <w:t>Proposes and consults governing body and Head of every maintained school</w:t>
            </w:r>
          </w:p>
          <w:p w14:paraId="7A7CB636" w14:textId="6BCD3A04" w:rsidR="006055E7" w:rsidRPr="00273AE1" w:rsidRDefault="006055E7" w:rsidP="00273AE1">
            <w:pPr>
              <w:tabs>
                <w:tab w:val="left" w:pos="720"/>
                <w:tab w:val="left" w:pos="1080"/>
              </w:tabs>
              <w:ind w:left="540" w:hanging="540"/>
              <w:rPr>
                <w:rFonts w:cs="Arial"/>
                <w:szCs w:val="24"/>
              </w:rPr>
            </w:pPr>
          </w:p>
        </w:tc>
        <w:tc>
          <w:tcPr>
            <w:tcW w:w="2268" w:type="dxa"/>
          </w:tcPr>
          <w:p w14:paraId="1D673047" w14:textId="60C1495C" w:rsidR="006055E7" w:rsidRPr="00273AE1" w:rsidRDefault="006055E7" w:rsidP="004A1A44">
            <w:pPr>
              <w:tabs>
                <w:tab w:val="left" w:pos="720"/>
                <w:tab w:val="left" w:pos="1080"/>
              </w:tabs>
              <w:ind w:left="33" w:hanging="33"/>
              <w:rPr>
                <w:rFonts w:cs="Arial"/>
                <w:szCs w:val="24"/>
              </w:rPr>
            </w:pPr>
            <w:r w:rsidRPr="00273AE1">
              <w:rPr>
                <w:rFonts w:cs="Arial"/>
                <w:szCs w:val="24"/>
              </w:rPr>
              <w:t>Approves (School Members Only)</w:t>
            </w:r>
          </w:p>
        </w:tc>
        <w:tc>
          <w:tcPr>
            <w:tcW w:w="1609" w:type="dxa"/>
          </w:tcPr>
          <w:p w14:paraId="1AB3D49C" w14:textId="2085CB7F" w:rsidR="006055E7" w:rsidRPr="00273AE1" w:rsidRDefault="006055E7" w:rsidP="004A1A44">
            <w:pPr>
              <w:tabs>
                <w:tab w:val="left" w:pos="720"/>
                <w:tab w:val="left" w:pos="1080"/>
              </w:tabs>
              <w:rPr>
                <w:rFonts w:cs="Arial"/>
                <w:szCs w:val="24"/>
              </w:rPr>
            </w:pPr>
            <w:r w:rsidRPr="00273AE1">
              <w:rPr>
                <w:rFonts w:cs="Arial"/>
                <w:szCs w:val="24"/>
              </w:rPr>
              <w:t>Adjudicates where Schools Forum does not agree LA proposal.</w:t>
            </w:r>
          </w:p>
          <w:p w14:paraId="7FF01CB7" w14:textId="47DC8B79" w:rsidR="006055E7" w:rsidRPr="00273AE1" w:rsidRDefault="006055E7" w:rsidP="00273AE1">
            <w:pPr>
              <w:tabs>
                <w:tab w:val="left" w:pos="720"/>
                <w:tab w:val="left" w:pos="1080"/>
              </w:tabs>
              <w:ind w:left="540" w:hanging="540"/>
              <w:rPr>
                <w:rFonts w:cs="Arial"/>
                <w:szCs w:val="24"/>
              </w:rPr>
            </w:pPr>
          </w:p>
        </w:tc>
      </w:tr>
      <w:tr w:rsidR="006055E7" w:rsidRPr="00273AE1" w14:paraId="443859D0" w14:textId="5E20766A" w:rsidTr="00647723">
        <w:tc>
          <w:tcPr>
            <w:tcW w:w="4390" w:type="dxa"/>
          </w:tcPr>
          <w:p w14:paraId="144CCC1E" w14:textId="4EBFC670" w:rsidR="006055E7" w:rsidRPr="00273AE1" w:rsidRDefault="006055E7" w:rsidP="00273AE1">
            <w:pPr>
              <w:tabs>
                <w:tab w:val="left" w:pos="720"/>
                <w:tab w:val="left" w:pos="1080"/>
              </w:tabs>
              <w:ind w:left="540" w:hanging="540"/>
              <w:rPr>
                <w:rFonts w:cs="Arial"/>
                <w:szCs w:val="24"/>
              </w:rPr>
            </w:pPr>
            <w:r w:rsidRPr="00273AE1">
              <w:rPr>
                <w:rFonts w:cs="Arial"/>
                <w:szCs w:val="24"/>
              </w:rPr>
              <w:t>Membership: length of office</w:t>
            </w:r>
          </w:p>
        </w:tc>
        <w:tc>
          <w:tcPr>
            <w:tcW w:w="1868" w:type="dxa"/>
          </w:tcPr>
          <w:p w14:paraId="613F6094" w14:textId="00A8718D" w:rsidR="006055E7" w:rsidRPr="00273AE1" w:rsidRDefault="006055E7" w:rsidP="00273AE1">
            <w:pPr>
              <w:tabs>
                <w:tab w:val="left" w:pos="720"/>
                <w:tab w:val="left" w:pos="1080"/>
              </w:tabs>
              <w:ind w:left="540" w:hanging="540"/>
              <w:rPr>
                <w:rFonts w:cs="Arial"/>
                <w:szCs w:val="24"/>
              </w:rPr>
            </w:pPr>
            <w:r w:rsidRPr="00273AE1">
              <w:rPr>
                <w:rFonts w:cs="Arial"/>
                <w:szCs w:val="24"/>
              </w:rPr>
              <w:t>Decides</w:t>
            </w:r>
          </w:p>
        </w:tc>
        <w:tc>
          <w:tcPr>
            <w:tcW w:w="2268" w:type="dxa"/>
          </w:tcPr>
          <w:p w14:paraId="73DC79AD" w14:textId="2A7AA2FF" w:rsidR="006055E7" w:rsidRPr="00273AE1" w:rsidRDefault="006055E7" w:rsidP="00DC2EF0">
            <w:pPr>
              <w:tabs>
                <w:tab w:val="left" w:pos="720"/>
                <w:tab w:val="left" w:pos="1080"/>
              </w:tabs>
              <w:ind w:left="33" w:hanging="33"/>
              <w:rPr>
                <w:rFonts w:cs="Arial"/>
                <w:szCs w:val="24"/>
              </w:rPr>
            </w:pPr>
            <w:r w:rsidRPr="00273AE1">
              <w:rPr>
                <w:rFonts w:cs="Arial"/>
                <w:szCs w:val="24"/>
              </w:rPr>
              <w:t>None (but good practice would suggest that they gave a view).</w:t>
            </w:r>
          </w:p>
        </w:tc>
        <w:tc>
          <w:tcPr>
            <w:tcW w:w="1609" w:type="dxa"/>
          </w:tcPr>
          <w:p w14:paraId="6C34E4BF" w14:textId="4F432648" w:rsidR="006055E7" w:rsidRPr="00273AE1" w:rsidRDefault="006055E7" w:rsidP="00273AE1">
            <w:pPr>
              <w:tabs>
                <w:tab w:val="left" w:pos="720"/>
                <w:tab w:val="left" w:pos="1080"/>
              </w:tabs>
              <w:ind w:left="540" w:hanging="540"/>
              <w:rPr>
                <w:rFonts w:cs="Arial"/>
                <w:szCs w:val="24"/>
              </w:rPr>
            </w:pPr>
            <w:r w:rsidRPr="00273AE1">
              <w:rPr>
                <w:rFonts w:cs="Arial"/>
                <w:szCs w:val="24"/>
              </w:rPr>
              <w:t>None</w:t>
            </w:r>
          </w:p>
        </w:tc>
      </w:tr>
      <w:tr w:rsidR="006055E7" w:rsidRPr="00273AE1" w14:paraId="5D09FB01" w14:textId="4B1B37AB" w:rsidTr="00647723">
        <w:tc>
          <w:tcPr>
            <w:tcW w:w="4390" w:type="dxa"/>
          </w:tcPr>
          <w:p w14:paraId="79380FC3" w14:textId="3FDFC7ED" w:rsidR="006055E7" w:rsidRPr="00273AE1" w:rsidRDefault="006055E7" w:rsidP="00273AE1">
            <w:pPr>
              <w:tabs>
                <w:tab w:val="left" w:pos="720"/>
                <w:tab w:val="left" w:pos="1080"/>
              </w:tabs>
              <w:ind w:left="540" w:hanging="540"/>
              <w:rPr>
                <w:rFonts w:cs="Arial"/>
                <w:szCs w:val="24"/>
              </w:rPr>
            </w:pPr>
            <w:r w:rsidRPr="00273AE1">
              <w:rPr>
                <w:rFonts w:cs="Arial"/>
                <w:szCs w:val="24"/>
              </w:rPr>
              <w:t>Voting procedures</w:t>
            </w:r>
          </w:p>
        </w:tc>
        <w:tc>
          <w:tcPr>
            <w:tcW w:w="1868" w:type="dxa"/>
          </w:tcPr>
          <w:p w14:paraId="76C1A465" w14:textId="7E00FE6F" w:rsidR="006055E7" w:rsidRPr="00273AE1" w:rsidRDefault="006055E7" w:rsidP="00273AE1">
            <w:pPr>
              <w:tabs>
                <w:tab w:val="left" w:pos="720"/>
                <w:tab w:val="left" w:pos="1080"/>
              </w:tabs>
              <w:ind w:left="540" w:hanging="540"/>
              <w:rPr>
                <w:rFonts w:cs="Arial"/>
                <w:szCs w:val="24"/>
              </w:rPr>
            </w:pPr>
            <w:r w:rsidRPr="00273AE1">
              <w:rPr>
                <w:rFonts w:cs="Arial"/>
                <w:szCs w:val="24"/>
              </w:rPr>
              <w:t>None</w:t>
            </w:r>
          </w:p>
        </w:tc>
        <w:tc>
          <w:tcPr>
            <w:tcW w:w="2268" w:type="dxa"/>
          </w:tcPr>
          <w:p w14:paraId="7DCCC0EE" w14:textId="08C82300" w:rsidR="006055E7" w:rsidRPr="00273AE1" w:rsidRDefault="006055E7" w:rsidP="004A1A44">
            <w:pPr>
              <w:tabs>
                <w:tab w:val="left" w:pos="1080"/>
              </w:tabs>
              <w:ind w:left="33" w:hanging="33"/>
              <w:rPr>
                <w:rFonts w:cs="Arial"/>
                <w:szCs w:val="24"/>
              </w:rPr>
            </w:pPr>
            <w:r w:rsidRPr="00273AE1">
              <w:rPr>
                <w:rFonts w:cs="Arial"/>
                <w:szCs w:val="24"/>
              </w:rPr>
              <w:t>Determines voting procedure.</w:t>
            </w:r>
          </w:p>
          <w:p w14:paraId="33126F9C" w14:textId="00F374E5" w:rsidR="006055E7" w:rsidRPr="00273AE1" w:rsidRDefault="006055E7" w:rsidP="00273AE1">
            <w:pPr>
              <w:tabs>
                <w:tab w:val="left" w:pos="720"/>
                <w:tab w:val="left" w:pos="1080"/>
              </w:tabs>
              <w:ind w:left="540" w:hanging="540"/>
              <w:rPr>
                <w:rFonts w:cs="Arial"/>
                <w:szCs w:val="24"/>
              </w:rPr>
            </w:pPr>
          </w:p>
        </w:tc>
        <w:tc>
          <w:tcPr>
            <w:tcW w:w="1609" w:type="dxa"/>
          </w:tcPr>
          <w:p w14:paraId="655084F8" w14:textId="7DD0B776" w:rsidR="006055E7" w:rsidRPr="00273AE1" w:rsidRDefault="006055E7" w:rsidP="00273AE1">
            <w:pPr>
              <w:tabs>
                <w:tab w:val="left" w:pos="720"/>
                <w:tab w:val="left" w:pos="1080"/>
              </w:tabs>
              <w:ind w:left="540" w:hanging="540"/>
              <w:rPr>
                <w:rFonts w:cs="Arial"/>
                <w:szCs w:val="24"/>
              </w:rPr>
            </w:pPr>
            <w:r w:rsidRPr="00273AE1">
              <w:rPr>
                <w:rFonts w:cs="Arial"/>
                <w:szCs w:val="24"/>
              </w:rPr>
              <w:t>None</w:t>
            </w:r>
          </w:p>
        </w:tc>
      </w:tr>
      <w:tr w:rsidR="006055E7" w:rsidRPr="00273AE1" w14:paraId="54BC34EB" w14:textId="1E598616" w:rsidTr="00647723">
        <w:tc>
          <w:tcPr>
            <w:tcW w:w="4390" w:type="dxa"/>
          </w:tcPr>
          <w:p w14:paraId="62EF3831" w14:textId="476D99BD" w:rsidR="006055E7" w:rsidRPr="00273AE1" w:rsidRDefault="006055E7" w:rsidP="00273AE1">
            <w:pPr>
              <w:tabs>
                <w:tab w:val="left" w:pos="720"/>
                <w:tab w:val="left" w:pos="1080"/>
              </w:tabs>
              <w:ind w:left="540" w:hanging="540"/>
              <w:rPr>
                <w:rFonts w:cs="Arial"/>
                <w:szCs w:val="24"/>
              </w:rPr>
            </w:pPr>
            <w:r w:rsidRPr="00273AE1">
              <w:rPr>
                <w:rFonts w:cs="Arial"/>
                <w:szCs w:val="24"/>
              </w:rPr>
              <w:t>Chair of Schools Forum</w:t>
            </w:r>
          </w:p>
        </w:tc>
        <w:tc>
          <w:tcPr>
            <w:tcW w:w="1868" w:type="dxa"/>
          </w:tcPr>
          <w:p w14:paraId="0E4BA00C" w14:textId="3DA1A606" w:rsidR="006055E7" w:rsidRPr="00273AE1" w:rsidRDefault="006055E7" w:rsidP="00273AE1">
            <w:pPr>
              <w:tabs>
                <w:tab w:val="left" w:pos="720"/>
                <w:tab w:val="left" w:pos="1080"/>
              </w:tabs>
              <w:ind w:left="540" w:hanging="540"/>
              <w:rPr>
                <w:rFonts w:cs="Arial"/>
                <w:szCs w:val="24"/>
              </w:rPr>
            </w:pPr>
            <w:r w:rsidRPr="00273AE1">
              <w:rPr>
                <w:rFonts w:cs="Arial"/>
                <w:szCs w:val="24"/>
              </w:rPr>
              <w:t>Facilitates</w:t>
            </w:r>
          </w:p>
        </w:tc>
        <w:tc>
          <w:tcPr>
            <w:tcW w:w="2268" w:type="dxa"/>
          </w:tcPr>
          <w:p w14:paraId="0647A396" w14:textId="0DA41766" w:rsidR="006055E7" w:rsidRPr="00273AE1" w:rsidRDefault="006055E7" w:rsidP="004A1A44">
            <w:pPr>
              <w:tabs>
                <w:tab w:val="left" w:pos="720"/>
                <w:tab w:val="left" w:pos="1080"/>
              </w:tabs>
              <w:rPr>
                <w:rFonts w:cs="Arial"/>
                <w:szCs w:val="24"/>
              </w:rPr>
            </w:pPr>
            <w:r w:rsidRPr="00273AE1">
              <w:rPr>
                <w:rFonts w:cs="Arial"/>
                <w:szCs w:val="24"/>
              </w:rPr>
              <w:t>Elects (may not be an elected member of the Council or an officer).</w:t>
            </w:r>
          </w:p>
          <w:p w14:paraId="055B5FF4" w14:textId="6B225F52" w:rsidR="006055E7" w:rsidRPr="00273AE1" w:rsidRDefault="006055E7" w:rsidP="00273AE1">
            <w:pPr>
              <w:tabs>
                <w:tab w:val="left" w:pos="720"/>
                <w:tab w:val="left" w:pos="1080"/>
              </w:tabs>
              <w:ind w:left="540" w:hanging="540"/>
              <w:rPr>
                <w:rFonts w:cs="Arial"/>
                <w:szCs w:val="24"/>
              </w:rPr>
            </w:pPr>
          </w:p>
        </w:tc>
        <w:tc>
          <w:tcPr>
            <w:tcW w:w="1609" w:type="dxa"/>
          </w:tcPr>
          <w:p w14:paraId="1D7CB86F" w14:textId="117DB370" w:rsidR="006055E7" w:rsidRPr="00273AE1" w:rsidRDefault="006055E7" w:rsidP="00273AE1">
            <w:pPr>
              <w:tabs>
                <w:tab w:val="left" w:pos="720"/>
                <w:tab w:val="left" w:pos="1080"/>
              </w:tabs>
              <w:ind w:left="540" w:hanging="540"/>
              <w:rPr>
                <w:rFonts w:cs="Arial"/>
                <w:szCs w:val="24"/>
              </w:rPr>
            </w:pPr>
            <w:r w:rsidRPr="00273AE1">
              <w:rPr>
                <w:rFonts w:cs="Arial"/>
                <w:szCs w:val="24"/>
              </w:rPr>
              <w:t>None.</w:t>
            </w:r>
          </w:p>
        </w:tc>
      </w:tr>
    </w:tbl>
    <w:p w14:paraId="5346F6DC" w14:textId="4FCEA139" w:rsidR="00CC6ABC" w:rsidRDefault="00CC6ABC" w:rsidP="00D9248C">
      <w:pPr>
        <w:tabs>
          <w:tab w:val="left" w:pos="720"/>
          <w:tab w:val="left" w:pos="1080"/>
        </w:tabs>
        <w:rPr>
          <w:rFonts w:cs="Arial"/>
          <w:szCs w:val="24"/>
        </w:rPr>
      </w:pPr>
    </w:p>
    <w:p w14:paraId="64792771" w14:textId="3A23FD1D" w:rsidR="00D755E4" w:rsidRPr="00A050E3" w:rsidRDefault="00D755E4" w:rsidP="00F56360">
      <w:pPr>
        <w:tabs>
          <w:tab w:val="left" w:pos="720"/>
          <w:tab w:val="left" w:pos="1080"/>
        </w:tabs>
        <w:ind w:left="540" w:hanging="540"/>
        <w:rPr>
          <w:rFonts w:cs="Arial"/>
          <w:szCs w:val="24"/>
        </w:rPr>
      </w:pPr>
      <w:r w:rsidRPr="00A050E3">
        <w:rPr>
          <w:rFonts w:cs="Arial"/>
          <w:szCs w:val="24"/>
        </w:rPr>
        <w:t>1.</w:t>
      </w:r>
      <w:r w:rsidR="0066750D">
        <w:rPr>
          <w:rFonts w:cs="Arial"/>
          <w:szCs w:val="24"/>
        </w:rPr>
        <w:t>3</w:t>
      </w:r>
      <w:r w:rsidRPr="00A050E3">
        <w:rPr>
          <w:rFonts w:cs="Arial"/>
          <w:szCs w:val="24"/>
        </w:rPr>
        <w:tab/>
        <w:t>The Schools Forum brings together key partners in the provision of education in Essex.</w:t>
      </w:r>
    </w:p>
    <w:p w14:paraId="16EB0BDF" w14:textId="11B211A3" w:rsidR="00D755E4" w:rsidRPr="00A050E3" w:rsidRDefault="00D755E4" w:rsidP="00F56360">
      <w:pPr>
        <w:tabs>
          <w:tab w:val="left" w:pos="720"/>
          <w:tab w:val="left" w:pos="1080"/>
        </w:tabs>
        <w:ind w:left="540" w:hanging="540"/>
        <w:rPr>
          <w:rFonts w:cs="Arial"/>
          <w:szCs w:val="24"/>
        </w:rPr>
      </w:pPr>
    </w:p>
    <w:p w14:paraId="52331A1D" w14:textId="7039ED1A" w:rsidR="00D755E4" w:rsidRPr="00A050E3" w:rsidRDefault="00267559" w:rsidP="00F56360">
      <w:pPr>
        <w:tabs>
          <w:tab w:val="left" w:pos="720"/>
          <w:tab w:val="left" w:pos="1080"/>
        </w:tabs>
        <w:ind w:left="540" w:hanging="540"/>
        <w:rPr>
          <w:rFonts w:cs="Arial"/>
          <w:szCs w:val="24"/>
        </w:rPr>
      </w:pPr>
      <w:r w:rsidRPr="00A050E3">
        <w:rPr>
          <w:rFonts w:cs="Arial"/>
          <w:szCs w:val="24"/>
        </w:rPr>
        <w:t>1.</w:t>
      </w:r>
      <w:r w:rsidR="0066750D">
        <w:rPr>
          <w:rFonts w:cs="Arial"/>
          <w:szCs w:val="24"/>
        </w:rPr>
        <w:t>4</w:t>
      </w:r>
      <w:r w:rsidRPr="00A050E3">
        <w:rPr>
          <w:rFonts w:cs="Arial"/>
          <w:szCs w:val="24"/>
        </w:rPr>
        <w:tab/>
      </w:r>
      <w:r w:rsidR="00D755E4" w:rsidRPr="00A050E3">
        <w:rPr>
          <w:rFonts w:cs="Arial"/>
          <w:szCs w:val="24"/>
        </w:rPr>
        <w:t xml:space="preserve">The Schools Forum is established by the </w:t>
      </w:r>
      <w:r w:rsidR="00E055BB">
        <w:rPr>
          <w:rFonts w:cs="Arial"/>
          <w:szCs w:val="24"/>
        </w:rPr>
        <w:t>Authority</w:t>
      </w:r>
      <w:r w:rsidR="00E055BB" w:rsidRPr="00A050E3">
        <w:rPr>
          <w:rFonts w:cs="Arial"/>
          <w:szCs w:val="24"/>
        </w:rPr>
        <w:t xml:space="preserve"> </w:t>
      </w:r>
      <w:r w:rsidR="00D755E4" w:rsidRPr="00A050E3">
        <w:rPr>
          <w:rFonts w:cs="Arial"/>
          <w:szCs w:val="24"/>
        </w:rPr>
        <w:t xml:space="preserve">under powers contained within </w:t>
      </w:r>
      <w:r w:rsidR="00D26397">
        <w:rPr>
          <w:rFonts w:cs="Arial"/>
          <w:szCs w:val="24"/>
        </w:rPr>
        <w:t>the Education Act 2002.</w:t>
      </w:r>
    </w:p>
    <w:p w14:paraId="0D7DBBE8" w14:textId="7949F6B4" w:rsidR="00267559" w:rsidRPr="00A050E3" w:rsidRDefault="00267559" w:rsidP="00F56360">
      <w:pPr>
        <w:tabs>
          <w:tab w:val="left" w:pos="720"/>
          <w:tab w:val="left" w:pos="1080"/>
        </w:tabs>
        <w:rPr>
          <w:rFonts w:cs="Arial"/>
          <w:szCs w:val="24"/>
        </w:rPr>
      </w:pPr>
    </w:p>
    <w:p w14:paraId="2B9E5FF1" w14:textId="7E4B0727" w:rsidR="00267559" w:rsidRPr="00A050E3" w:rsidRDefault="00267559" w:rsidP="00F56360">
      <w:pPr>
        <w:tabs>
          <w:tab w:val="left" w:pos="720"/>
          <w:tab w:val="left" w:pos="1080"/>
        </w:tabs>
        <w:ind w:left="540" w:hanging="540"/>
      </w:pPr>
      <w:r w:rsidRPr="00A050E3">
        <w:rPr>
          <w:lang w:val="en"/>
        </w:rPr>
        <w:t>1.</w:t>
      </w:r>
      <w:r w:rsidR="0066750D">
        <w:rPr>
          <w:lang w:val="en"/>
        </w:rPr>
        <w:t>5</w:t>
      </w:r>
      <w:r w:rsidRPr="00A050E3">
        <w:tab/>
        <w:t xml:space="preserve">The Schools </w:t>
      </w:r>
      <w:r w:rsidRPr="00A050E3">
        <w:rPr>
          <w:rFonts w:cs="Arial"/>
          <w:szCs w:val="24"/>
        </w:rPr>
        <w:t>Forum</w:t>
      </w:r>
      <w:r w:rsidRPr="00A050E3">
        <w:t xml:space="preserve"> has the </w:t>
      </w:r>
      <w:r w:rsidR="00443246">
        <w:t>above</w:t>
      </w:r>
      <w:r w:rsidR="0066255A">
        <w:t xml:space="preserve"> </w:t>
      </w:r>
      <w:r w:rsidRPr="00A050E3">
        <w:t>following powers</w:t>
      </w:r>
      <w:r w:rsidR="00E055BB">
        <w:t xml:space="preserve"> and responsibilities</w:t>
      </w:r>
      <w:r w:rsidR="00636F44" w:rsidRPr="00A050E3">
        <w:t xml:space="preserve"> in accordance with The School </w:t>
      </w:r>
      <w:r w:rsidR="00520E18" w:rsidRPr="00A050E3">
        <w:t>F</w:t>
      </w:r>
      <w:r w:rsidR="00520E18">
        <w:t>orum</w:t>
      </w:r>
      <w:r w:rsidR="00520E18" w:rsidRPr="00A050E3">
        <w:t xml:space="preserve"> </w:t>
      </w:r>
      <w:r w:rsidR="00636F44" w:rsidRPr="00A050E3">
        <w:t>(England</w:t>
      </w:r>
      <w:r w:rsidR="00D53998" w:rsidRPr="00A050E3">
        <w:t>)</w:t>
      </w:r>
      <w:r w:rsidR="00636F44" w:rsidRPr="00A050E3">
        <w:t xml:space="preserve"> Regulations </w:t>
      </w:r>
      <w:r w:rsidR="00520E18" w:rsidRPr="00A050E3">
        <w:t>20</w:t>
      </w:r>
      <w:r w:rsidR="00520E18">
        <w:t>12</w:t>
      </w:r>
      <w:r w:rsidR="00636F44" w:rsidRPr="00A050E3">
        <w:t>:</w:t>
      </w:r>
    </w:p>
    <w:p w14:paraId="75D35DEA" w14:textId="61BB56CC" w:rsidR="00A8351E" w:rsidRPr="00A050E3" w:rsidRDefault="00A8351E" w:rsidP="00F56360">
      <w:pPr>
        <w:tabs>
          <w:tab w:val="left" w:pos="720"/>
          <w:tab w:val="left" w:pos="1080"/>
        </w:tabs>
        <w:rPr>
          <w:rFonts w:cs="Arial"/>
          <w:szCs w:val="24"/>
        </w:rPr>
      </w:pPr>
    </w:p>
    <w:p w14:paraId="48C6D125" w14:textId="22142DF1" w:rsidR="00D755E4" w:rsidRPr="00A050E3" w:rsidRDefault="00D755E4" w:rsidP="00F56360">
      <w:pPr>
        <w:numPr>
          <w:ilvl w:val="0"/>
          <w:numId w:val="5"/>
        </w:numPr>
        <w:tabs>
          <w:tab w:val="left" w:pos="720"/>
          <w:tab w:val="left" w:pos="1080"/>
        </w:tabs>
        <w:rPr>
          <w:rFonts w:cs="Arial"/>
          <w:b/>
          <w:szCs w:val="24"/>
        </w:rPr>
      </w:pPr>
      <w:r w:rsidRPr="00A050E3">
        <w:rPr>
          <w:rFonts w:cs="Arial"/>
          <w:b/>
          <w:szCs w:val="24"/>
        </w:rPr>
        <w:t>CONSTITUTION</w:t>
      </w:r>
    </w:p>
    <w:p w14:paraId="0E524B17" w14:textId="7B3331AA" w:rsidR="00D755E4" w:rsidRPr="00A050E3" w:rsidRDefault="00D755E4" w:rsidP="00F56360">
      <w:pPr>
        <w:tabs>
          <w:tab w:val="left" w:pos="720"/>
          <w:tab w:val="left" w:pos="1080"/>
        </w:tabs>
        <w:rPr>
          <w:rFonts w:cs="Arial"/>
          <w:szCs w:val="24"/>
        </w:rPr>
      </w:pPr>
    </w:p>
    <w:p w14:paraId="0617723F" w14:textId="454EE838" w:rsidR="00D755E4" w:rsidRPr="00A050E3" w:rsidRDefault="00D755E4" w:rsidP="00F56360">
      <w:pPr>
        <w:numPr>
          <w:ilvl w:val="1"/>
          <w:numId w:val="3"/>
        </w:numPr>
        <w:tabs>
          <w:tab w:val="left" w:pos="720"/>
          <w:tab w:val="left" w:pos="1080"/>
        </w:tabs>
        <w:rPr>
          <w:rFonts w:cs="Arial"/>
          <w:szCs w:val="24"/>
        </w:rPr>
      </w:pPr>
      <w:r w:rsidRPr="00A050E3">
        <w:rPr>
          <w:rFonts w:cs="Arial"/>
          <w:szCs w:val="24"/>
        </w:rPr>
        <w:t>The Membership of the Schools Forum shall be as follows:</w:t>
      </w:r>
    </w:p>
    <w:p w14:paraId="4C8699E7" w14:textId="7F2F7A7E" w:rsidR="00D755E4" w:rsidRPr="00A050E3" w:rsidRDefault="00D755E4" w:rsidP="00F56360">
      <w:pPr>
        <w:tabs>
          <w:tab w:val="left" w:pos="720"/>
          <w:tab w:val="left" w:pos="1080"/>
        </w:tabs>
        <w:ind w:left="540" w:hanging="540"/>
        <w:rPr>
          <w:rFonts w:cs="Arial"/>
          <w:szCs w:val="24"/>
        </w:rPr>
      </w:pPr>
    </w:p>
    <w:tbl>
      <w:tblPr>
        <w:tblStyle w:val="TableGrid"/>
        <w:tblW w:w="8820" w:type="dxa"/>
        <w:tblLayout w:type="fixed"/>
        <w:tblLook w:val="0020" w:firstRow="1" w:lastRow="0" w:firstColumn="0" w:lastColumn="0" w:noHBand="0" w:noVBand="0"/>
      </w:tblPr>
      <w:tblGrid>
        <w:gridCol w:w="6480"/>
        <w:gridCol w:w="2340"/>
      </w:tblGrid>
      <w:tr w:rsidR="00D755E4" w:rsidRPr="00A050E3" w14:paraId="6C578272" w14:textId="23405035" w:rsidTr="002B375A">
        <w:tc>
          <w:tcPr>
            <w:tcW w:w="6480" w:type="dxa"/>
          </w:tcPr>
          <w:p w14:paraId="62CB038A" w14:textId="1D5E13FC" w:rsidR="00D755E4" w:rsidRPr="00A050E3" w:rsidRDefault="00D755E4" w:rsidP="00F56360">
            <w:pPr>
              <w:rPr>
                <w:rFonts w:cs="Arial"/>
                <w:b/>
                <w:szCs w:val="24"/>
              </w:rPr>
            </w:pPr>
            <w:r w:rsidRPr="00A050E3">
              <w:rPr>
                <w:rFonts w:cs="Arial"/>
                <w:b/>
                <w:szCs w:val="24"/>
              </w:rPr>
              <w:t>Membership</w:t>
            </w:r>
          </w:p>
        </w:tc>
        <w:tc>
          <w:tcPr>
            <w:tcW w:w="2340" w:type="dxa"/>
          </w:tcPr>
          <w:p w14:paraId="2153B00F" w14:textId="2D075A4A" w:rsidR="00D755E4" w:rsidRPr="00A050E3" w:rsidRDefault="00D755E4" w:rsidP="007407D5">
            <w:pPr>
              <w:jc w:val="center"/>
              <w:rPr>
                <w:rFonts w:cs="Arial"/>
                <w:b/>
                <w:szCs w:val="24"/>
              </w:rPr>
            </w:pPr>
            <w:r w:rsidRPr="00A050E3">
              <w:rPr>
                <w:rFonts w:cs="Arial"/>
                <w:b/>
                <w:szCs w:val="24"/>
              </w:rPr>
              <w:t>Numbers</w:t>
            </w:r>
          </w:p>
          <w:p w14:paraId="2295EAA5" w14:textId="0EF802DD" w:rsidR="00D755E4" w:rsidRPr="00A050E3" w:rsidRDefault="00443246" w:rsidP="00520E18">
            <w:pPr>
              <w:jc w:val="center"/>
              <w:rPr>
                <w:rFonts w:cs="Arial"/>
                <w:b/>
                <w:szCs w:val="24"/>
              </w:rPr>
            </w:pPr>
            <w:del w:id="5" w:author="Yannick Stupples-Whyley - Senior Finance Business Partner" w:date="2022-11-10T07:27:00Z">
              <w:r w:rsidDel="00FE1D55">
                <w:rPr>
                  <w:rFonts w:cs="Arial"/>
                  <w:b/>
                  <w:szCs w:val="24"/>
                </w:rPr>
                <w:delText xml:space="preserve">May </w:delText>
              </w:r>
            </w:del>
            <w:ins w:id="6" w:author="Yannick Stupples-Whyley - Senior Finance Business Partner" w:date="2022-11-10T07:27:00Z">
              <w:r w:rsidR="00FE1D55">
                <w:rPr>
                  <w:rFonts w:cs="Arial"/>
                  <w:b/>
                  <w:szCs w:val="24"/>
                </w:rPr>
                <w:t xml:space="preserve">December </w:t>
              </w:r>
            </w:ins>
            <w:r>
              <w:rPr>
                <w:rFonts w:cs="Arial"/>
                <w:b/>
                <w:szCs w:val="24"/>
              </w:rPr>
              <w:t>2020</w:t>
            </w:r>
          </w:p>
        </w:tc>
      </w:tr>
      <w:tr w:rsidR="00D755E4" w:rsidRPr="00A050E3" w14:paraId="61D69444" w14:textId="2CE6C593" w:rsidTr="002B375A">
        <w:tc>
          <w:tcPr>
            <w:tcW w:w="6480" w:type="dxa"/>
          </w:tcPr>
          <w:p w14:paraId="74344CB1" w14:textId="418B2A5B" w:rsidR="00D755E4" w:rsidRPr="00A050E3" w:rsidRDefault="00D755E4" w:rsidP="00F56360">
            <w:pPr>
              <w:rPr>
                <w:rFonts w:cs="Arial"/>
                <w:szCs w:val="24"/>
              </w:rPr>
            </w:pPr>
            <w:r w:rsidRPr="00A050E3">
              <w:rPr>
                <w:rFonts w:cs="Arial"/>
                <w:szCs w:val="24"/>
              </w:rPr>
              <w:t>Nursery schools</w:t>
            </w:r>
            <w:r w:rsidR="007407D5">
              <w:rPr>
                <w:rFonts w:cs="Arial"/>
                <w:szCs w:val="24"/>
              </w:rPr>
              <w:t xml:space="preserve"> *</w:t>
            </w:r>
          </w:p>
        </w:tc>
        <w:tc>
          <w:tcPr>
            <w:tcW w:w="2340" w:type="dxa"/>
          </w:tcPr>
          <w:p w14:paraId="156F171E" w14:textId="6DE95ECD" w:rsidR="00D755E4" w:rsidRPr="00A050E3" w:rsidRDefault="00D755E4" w:rsidP="007407D5">
            <w:pPr>
              <w:jc w:val="center"/>
              <w:rPr>
                <w:rFonts w:cs="Arial"/>
                <w:szCs w:val="24"/>
              </w:rPr>
            </w:pPr>
            <w:r w:rsidRPr="00A050E3">
              <w:rPr>
                <w:rFonts w:cs="Arial"/>
                <w:szCs w:val="24"/>
              </w:rPr>
              <w:t>1</w:t>
            </w:r>
          </w:p>
        </w:tc>
      </w:tr>
      <w:tr w:rsidR="007407D5" w:rsidRPr="00A050E3" w14:paraId="135DD122" w14:textId="1F04E366" w:rsidTr="002B375A">
        <w:tc>
          <w:tcPr>
            <w:tcW w:w="6480" w:type="dxa"/>
          </w:tcPr>
          <w:p w14:paraId="0002E1A7" w14:textId="6860C90D" w:rsidR="007407D5" w:rsidRPr="00A050E3" w:rsidRDefault="007407D5" w:rsidP="002557D8">
            <w:pPr>
              <w:rPr>
                <w:rFonts w:cs="Arial"/>
                <w:szCs w:val="24"/>
              </w:rPr>
            </w:pPr>
            <w:r w:rsidRPr="00A050E3">
              <w:rPr>
                <w:rFonts w:cs="Arial"/>
                <w:szCs w:val="24"/>
              </w:rPr>
              <w:t>Private, voluntary and independent early years provider (non-school)</w:t>
            </w:r>
            <w:r>
              <w:rPr>
                <w:rFonts w:cs="Arial"/>
                <w:szCs w:val="24"/>
              </w:rPr>
              <w:t xml:space="preserve"> *</w:t>
            </w:r>
          </w:p>
        </w:tc>
        <w:tc>
          <w:tcPr>
            <w:tcW w:w="2340" w:type="dxa"/>
          </w:tcPr>
          <w:p w14:paraId="09977B32" w14:textId="03639983" w:rsidR="007407D5" w:rsidRPr="00A050E3" w:rsidRDefault="007407D5" w:rsidP="007407D5">
            <w:pPr>
              <w:jc w:val="center"/>
              <w:rPr>
                <w:rFonts w:cs="Arial"/>
                <w:szCs w:val="24"/>
              </w:rPr>
            </w:pPr>
            <w:r w:rsidRPr="00A050E3">
              <w:rPr>
                <w:rFonts w:cs="Arial"/>
                <w:szCs w:val="24"/>
              </w:rPr>
              <w:t>1</w:t>
            </w:r>
          </w:p>
        </w:tc>
      </w:tr>
      <w:tr w:rsidR="007407D5" w:rsidRPr="00A050E3" w14:paraId="4281A6E9" w14:textId="15EBE8DA" w:rsidTr="002B375A">
        <w:tc>
          <w:tcPr>
            <w:tcW w:w="6480" w:type="dxa"/>
          </w:tcPr>
          <w:p w14:paraId="112CCDDB" w14:textId="02395DD1" w:rsidR="007407D5" w:rsidRPr="00A050E3" w:rsidRDefault="007407D5" w:rsidP="00F56360">
            <w:pPr>
              <w:rPr>
                <w:rFonts w:cs="Arial"/>
                <w:szCs w:val="24"/>
              </w:rPr>
            </w:pPr>
            <w:r>
              <w:rPr>
                <w:rFonts w:cs="Arial"/>
                <w:szCs w:val="24"/>
              </w:rPr>
              <w:t xml:space="preserve">Maintained </w:t>
            </w:r>
            <w:r w:rsidRPr="00A050E3">
              <w:rPr>
                <w:rFonts w:cs="Arial"/>
                <w:szCs w:val="24"/>
              </w:rPr>
              <w:t>Primary schools</w:t>
            </w:r>
            <w:r>
              <w:rPr>
                <w:rFonts w:cs="Arial"/>
                <w:szCs w:val="24"/>
              </w:rPr>
              <w:t xml:space="preserve"> *</w:t>
            </w:r>
          </w:p>
        </w:tc>
        <w:tc>
          <w:tcPr>
            <w:tcW w:w="2340" w:type="dxa"/>
          </w:tcPr>
          <w:p w14:paraId="7EE21662" w14:textId="56183316" w:rsidR="007407D5" w:rsidRPr="00085246" w:rsidRDefault="00626051" w:rsidP="007407D5">
            <w:pPr>
              <w:jc w:val="center"/>
              <w:rPr>
                <w:rFonts w:cs="Arial"/>
                <w:szCs w:val="24"/>
              </w:rPr>
            </w:pPr>
            <w:r>
              <w:rPr>
                <w:rFonts w:cs="Arial"/>
                <w:szCs w:val="24"/>
              </w:rPr>
              <w:t>5</w:t>
            </w:r>
          </w:p>
        </w:tc>
      </w:tr>
      <w:tr w:rsidR="007407D5" w:rsidRPr="00A050E3" w14:paraId="1A2227DD" w14:textId="58793CC3" w:rsidTr="002B375A">
        <w:tc>
          <w:tcPr>
            <w:tcW w:w="6480" w:type="dxa"/>
          </w:tcPr>
          <w:p w14:paraId="02ED157C" w14:textId="07F798FB" w:rsidR="007407D5" w:rsidRPr="00A050E3" w:rsidRDefault="007407D5" w:rsidP="00F56360">
            <w:pPr>
              <w:rPr>
                <w:rFonts w:cs="Arial"/>
                <w:szCs w:val="24"/>
              </w:rPr>
            </w:pPr>
            <w:r>
              <w:rPr>
                <w:rFonts w:cs="Arial"/>
                <w:szCs w:val="24"/>
              </w:rPr>
              <w:t xml:space="preserve">Maintained </w:t>
            </w:r>
            <w:r w:rsidRPr="00A050E3">
              <w:rPr>
                <w:rFonts w:cs="Arial"/>
                <w:szCs w:val="24"/>
              </w:rPr>
              <w:t>Secondary schools</w:t>
            </w:r>
            <w:r>
              <w:rPr>
                <w:rFonts w:cs="Arial"/>
                <w:szCs w:val="24"/>
              </w:rPr>
              <w:t xml:space="preserve"> *</w:t>
            </w:r>
          </w:p>
        </w:tc>
        <w:tc>
          <w:tcPr>
            <w:tcW w:w="2340" w:type="dxa"/>
          </w:tcPr>
          <w:p w14:paraId="5C5DEB8B" w14:textId="6B91EE8B" w:rsidR="007407D5" w:rsidRPr="00085246" w:rsidRDefault="00520E18" w:rsidP="007407D5">
            <w:pPr>
              <w:jc w:val="center"/>
              <w:rPr>
                <w:rFonts w:cs="Arial"/>
                <w:szCs w:val="24"/>
              </w:rPr>
            </w:pPr>
            <w:r>
              <w:rPr>
                <w:rFonts w:cs="Arial"/>
                <w:szCs w:val="24"/>
              </w:rPr>
              <w:t>1</w:t>
            </w:r>
          </w:p>
        </w:tc>
      </w:tr>
      <w:tr w:rsidR="007407D5" w:rsidRPr="00A050E3" w14:paraId="471C927E" w14:textId="7D82AB5C" w:rsidTr="002B375A">
        <w:tc>
          <w:tcPr>
            <w:tcW w:w="6480" w:type="dxa"/>
          </w:tcPr>
          <w:p w14:paraId="2B601723" w14:textId="749D4A9F" w:rsidR="007407D5" w:rsidRPr="00085246" w:rsidRDefault="007407D5" w:rsidP="00F56360">
            <w:pPr>
              <w:rPr>
                <w:rFonts w:cs="Arial"/>
                <w:szCs w:val="24"/>
              </w:rPr>
            </w:pPr>
            <w:r w:rsidRPr="00085246">
              <w:rPr>
                <w:rFonts w:cs="Arial"/>
                <w:szCs w:val="24"/>
              </w:rPr>
              <w:t>Maintained Special schools *</w:t>
            </w:r>
          </w:p>
        </w:tc>
        <w:tc>
          <w:tcPr>
            <w:tcW w:w="2340" w:type="dxa"/>
          </w:tcPr>
          <w:p w14:paraId="206468FE" w14:textId="52B8257A" w:rsidR="007407D5" w:rsidRPr="00A050E3" w:rsidRDefault="007407D5" w:rsidP="007407D5">
            <w:pPr>
              <w:jc w:val="center"/>
              <w:rPr>
                <w:rFonts w:cs="Arial"/>
                <w:szCs w:val="24"/>
              </w:rPr>
            </w:pPr>
            <w:r w:rsidRPr="00A050E3">
              <w:rPr>
                <w:rFonts w:cs="Arial"/>
                <w:szCs w:val="24"/>
              </w:rPr>
              <w:t>1</w:t>
            </w:r>
          </w:p>
        </w:tc>
      </w:tr>
      <w:tr w:rsidR="007407D5" w:rsidRPr="00A050E3" w14:paraId="5EFE2899" w14:textId="3E8108F2" w:rsidTr="002B375A">
        <w:tc>
          <w:tcPr>
            <w:tcW w:w="6480" w:type="dxa"/>
          </w:tcPr>
          <w:p w14:paraId="2E2CCAC9" w14:textId="036DF7D4" w:rsidR="007407D5" w:rsidRPr="00A050E3" w:rsidRDefault="007407D5" w:rsidP="00F56360">
            <w:pPr>
              <w:rPr>
                <w:rFonts w:cs="Arial"/>
                <w:szCs w:val="24"/>
              </w:rPr>
            </w:pPr>
            <w:r>
              <w:rPr>
                <w:rFonts w:cs="Arial"/>
                <w:szCs w:val="24"/>
              </w:rPr>
              <w:t>Primary Academies *</w:t>
            </w:r>
          </w:p>
        </w:tc>
        <w:tc>
          <w:tcPr>
            <w:tcW w:w="2340" w:type="dxa"/>
          </w:tcPr>
          <w:p w14:paraId="076C40CA" w14:textId="796CC0AF" w:rsidR="007407D5" w:rsidRPr="00085246" w:rsidRDefault="00626051" w:rsidP="007407D5">
            <w:pPr>
              <w:jc w:val="center"/>
              <w:rPr>
                <w:rFonts w:cs="Arial"/>
                <w:szCs w:val="24"/>
              </w:rPr>
            </w:pPr>
            <w:r>
              <w:rPr>
                <w:rFonts w:cs="Arial"/>
                <w:szCs w:val="24"/>
              </w:rPr>
              <w:t>5</w:t>
            </w:r>
          </w:p>
        </w:tc>
      </w:tr>
      <w:tr w:rsidR="007407D5" w:rsidRPr="00A050E3" w14:paraId="2F343BE6" w14:textId="065FC470" w:rsidTr="002B375A">
        <w:tc>
          <w:tcPr>
            <w:tcW w:w="6480" w:type="dxa"/>
          </w:tcPr>
          <w:p w14:paraId="57685DA8" w14:textId="13BD57D7" w:rsidR="007407D5" w:rsidRPr="00A050E3" w:rsidRDefault="007407D5" w:rsidP="00F56360">
            <w:pPr>
              <w:rPr>
                <w:rFonts w:cs="Arial"/>
                <w:szCs w:val="24"/>
              </w:rPr>
            </w:pPr>
            <w:r>
              <w:rPr>
                <w:rFonts w:cs="Arial"/>
                <w:szCs w:val="24"/>
              </w:rPr>
              <w:t>Secondary Academies *</w:t>
            </w:r>
          </w:p>
        </w:tc>
        <w:tc>
          <w:tcPr>
            <w:tcW w:w="2340" w:type="dxa"/>
          </w:tcPr>
          <w:p w14:paraId="59DDDB55" w14:textId="5A26322D" w:rsidR="007407D5" w:rsidRPr="00085246" w:rsidRDefault="007407D5" w:rsidP="007407D5">
            <w:pPr>
              <w:jc w:val="center"/>
              <w:rPr>
                <w:rFonts w:cs="Arial"/>
                <w:szCs w:val="24"/>
              </w:rPr>
            </w:pPr>
            <w:r w:rsidRPr="00085246">
              <w:rPr>
                <w:rFonts w:cs="Arial"/>
                <w:szCs w:val="24"/>
              </w:rPr>
              <w:t>6</w:t>
            </w:r>
          </w:p>
        </w:tc>
      </w:tr>
      <w:tr w:rsidR="007407D5" w:rsidRPr="00A050E3" w14:paraId="068E7438" w14:textId="3F39D2B6" w:rsidTr="002B375A">
        <w:tc>
          <w:tcPr>
            <w:tcW w:w="6480" w:type="dxa"/>
          </w:tcPr>
          <w:p w14:paraId="01EAAF3D" w14:textId="4771DD48" w:rsidR="007407D5" w:rsidRPr="00A050E3" w:rsidRDefault="007407D5" w:rsidP="00F56360">
            <w:pPr>
              <w:rPr>
                <w:rFonts w:cs="Arial"/>
                <w:szCs w:val="24"/>
              </w:rPr>
            </w:pPr>
            <w:r>
              <w:rPr>
                <w:rFonts w:cs="Arial"/>
                <w:szCs w:val="24"/>
              </w:rPr>
              <w:t>Special Academies *</w:t>
            </w:r>
          </w:p>
        </w:tc>
        <w:tc>
          <w:tcPr>
            <w:tcW w:w="2340" w:type="dxa"/>
          </w:tcPr>
          <w:p w14:paraId="235171FB" w14:textId="007C64F6" w:rsidR="007407D5" w:rsidRPr="00A050E3" w:rsidRDefault="007407D5" w:rsidP="007407D5">
            <w:pPr>
              <w:jc w:val="center"/>
              <w:rPr>
                <w:rFonts w:cs="Arial"/>
                <w:szCs w:val="24"/>
              </w:rPr>
            </w:pPr>
            <w:r>
              <w:rPr>
                <w:rFonts w:cs="Arial"/>
                <w:szCs w:val="24"/>
              </w:rPr>
              <w:t>1</w:t>
            </w:r>
          </w:p>
        </w:tc>
      </w:tr>
      <w:tr w:rsidR="007407D5" w:rsidRPr="00A050E3" w14:paraId="6D97615D" w14:textId="716E3D40" w:rsidTr="002B375A">
        <w:tc>
          <w:tcPr>
            <w:tcW w:w="6480" w:type="dxa"/>
          </w:tcPr>
          <w:p w14:paraId="220D3E25" w14:textId="6EB36EF6" w:rsidR="007407D5" w:rsidRPr="00085246" w:rsidRDefault="00C40EE2" w:rsidP="00F56360">
            <w:pPr>
              <w:rPr>
                <w:rFonts w:cs="Arial"/>
                <w:szCs w:val="24"/>
              </w:rPr>
            </w:pPr>
            <w:r>
              <w:rPr>
                <w:rFonts w:cs="Arial"/>
                <w:szCs w:val="24"/>
              </w:rPr>
              <w:t xml:space="preserve">Maintained </w:t>
            </w:r>
            <w:r w:rsidR="007407D5" w:rsidRPr="00085246">
              <w:rPr>
                <w:rFonts w:cs="Arial"/>
                <w:szCs w:val="24"/>
              </w:rPr>
              <w:t>PRUs *</w:t>
            </w:r>
          </w:p>
        </w:tc>
        <w:tc>
          <w:tcPr>
            <w:tcW w:w="2340" w:type="dxa"/>
          </w:tcPr>
          <w:p w14:paraId="7115D4F3" w14:textId="54C70095" w:rsidR="007407D5" w:rsidRPr="00A050E3" w:rsidRDefault="007407D5" w:rsidP="007407D5">
            <w:pPr>
              <w:jc w:val="center"/>
              <w:rPr>
                <w:rFonts w:cs="Arial"/>
                <w:szCs w:val="24"/>
              </w:rPr>
            </w:pPr>
            <w:r>
              <w:rPr>
                <w:rFonts w:cs="Arial"/>
                <w:szCs w:val="24"/>
              </w:rPr>
              <w:t>1</w:t>
            </w:r>
          </w:p>
        </w:tc>
      </w:tr>
      <w:tr w:rsidR="00C40EE2" w:rsidRPr="00A050E3" w14:paraId="5AAB8863" w14:textId="38C494EB" w:rsidTr="002B375A">
        <w:tc>
          <w:tcPr>
            <w:tcW w:w="6480" w:type="dxa"/>
          </w:tcPr>
          <w:p w14:paraId="637F2CFC" w14:textId="666BF440" w:rsidR="00C40EE2" w:rsidRDefault="00C40EE2" w:rsidP="00F56360">
            <w:pPr>
              <w:rPr>
                <w:rFonts w:cs="Arial"/>
                <w:szCs w:val="24"/>
              </w:rPr>
            </w:pPr>
            <w:r>
              <w:rPr>
                <w:rFonts w:cs="Arial"/>
                <w:szCs w:val="24"/>
              </w:rPr>
              <w:t>Academy PRUs</w:t>
            </w:r>
            <w:ins w:id="7" w:author="Yannick Stupples-Whyley - Senior Finance Business Partner" w:date="2022-11-10T07:27:00Z">
              <w:r w:rsidR="00D620EF">
                <w:rPr>
                  <w:rFonts w:cs="Arial"/>
                  <w:szCs w:val="24"/>
                </w:rPr>
                <w:t xml:space="preserve"> *</w:t>
              </w:r>
            </w:ins>
          </w:p>
        </w:tc>
        <w:tc>
          <w:tcPr>
            <w:tcW w:w="2340" w:type="dxa"/>
          </w:tcPr>
          <w:p w14:paraId="20EDB7A9" w14:textId="2F7F1139" w:rsidR="00C40EE2" w:rsidRDefault="00C40EE2" w:rsidP="007407D5">
            <w:pPr>
              <w:jc w:val="center"/>
              <w:rPr>
                <w:rFonts w:cs="Arial"/>
                <w:szCs w:val="24"/>
              </w:rPr>
            </w:pPr>
            <w:r>
              <w:rPr>
                <w:rFonts w:cs="Arial"/>
                <w:szCs w:val="24"/>
              </w:rPr>
              <w:t>1</w:t>
            </w:r>
          </w:p>
        </w:tc>
      </w:tr>
      <w:tr w:rsidR="007407D5" w:rsidRPr="00A050E3" w14:paraId="36B93E99" w14:textId="795B4667" w:rsidTr="002B375A">
        <w:tc>
          <w:tcPr>
            <w:tcW w:w="6480" w:type="dxa"/>
          </w:tcPr>
          <w:p w14:paraId="019C2E70" w14:textId="3D73CCE0" w:rsidR="007407D5" w:rsidRPr="00A050E3" w:rsidRDefault="007407D5" w:rsidP="00F56360">
            <w:pPr>
              <w:rPr>
                <w:rFonts w:cs="Arial"/>
                <w:szCs w:val="24"/>
              </w:rPr>
            </w:pPr>
            <w:r w:rsidRPr="00A050E3">
              <w:rPr>
                <w:rFonts w:cs="Arial"/>
                <w:szCs w:val="24"/>
              </w:rPr>
              <w:t>Diocesan representative</w:t>
            </w:r>
          </w:p>
        </w:tc>
        <w:tc>
          <w:tcPr>
            <w:tcW w:w="2340" w:type="dxa"/>
          </w:tcPr>
          <w:p w14:paraId="5FAE2473" w14:textId="4262A790" w:rsidR="007407D5" w:rsidRPr="00A050E3" w:rsidRDefault="007407D5" w:rsidP="007407D5">
            <w:pPr>
              <w:jc w:val="center"/>
              <w:rPr>
                <w:rFonts w:cs="Arial"/>
                <w:szCs w:val="24"/>
              </w:rPr>
            </w:pPr>
            <w:del w:id="8" w:author="Yannick Stupples-Whyley - Senior Finance Business Partner" w:date="2022-11-10T07:27:00Z">
              <w:r w:rsidRPr="00A050E3" w:rsidDel="00FE1D55">
                <w:rPr>
                  <w:rFonts w:cs="Arial"/>
                  <w:szCs w:val="24"/>
                </w:rPr>
                <w:delText>1</w:delText>
              </w:r>
            </w:del>
            <w:ins w:id="9" w:author="Yannick Stupples-Whyley - Senior Finance Business Partner" w:date="2022-11-10T07:27:00Z">
              <w:r w:rsidR="00FE1D55">
                <w:rPr>
                  <w:rFonts w:cs="Arial"/>
                  <w:szCs w:val="24"/>
                </w:rPr>
                <w:t>2</w:t>
              </w:r>
            </w:ins>
          </w:p>
        </w:tc>
      </w:tr>
      <w:tr w:rsidR="00443246" w:rsidRPr="00A050E3" w14:paraId="16A2F0DC" w14:textId="6517719F" w:rsidTr="002B375A">
        <w:tc>
          <w:tcPr>
            <w:tcW w:w="6480" w:type="dxa"/>
          </w:tcPr>
          <w:p w14:paraId="46437E7A" w14:textId="5CB84B35" w:rsidR="00443246" w:rsidRPr="00A050E3" w:rsidRDefault="00443246" w:rsidP="00443246">
            <w:pPr>
              <w:rPr>
                <w:rFonts w:cs="Arial"/>
                <w:szCs w:val="24"/>
              </w:rPr>
            </w:pPr>
            <w:r w:rsidRPr="00A050E3">
              <w:rPr>
                <w:rFonts w:cs="Arial"/>
                <w:szCs w:val="24"/>
              </w:rPr>
              <w:t>Private, voluntary and independent early years provider (non-school)</w:t>
            </w:r>
            <w:r>
              <w:rPr>
                <w:rFonts w:cs="Arial"/>
                <w:szCs w:val="24"/>
              </w:rPr>
              <w:t xml:space="preserve"> </w:t>
            </w:r>
          </w:p>
        </w:tc>
        <w:tc>
          <w:tcPr>
            <w:tcW w:w="2340" w:type="dxa"/>
          </w:tcPr>
          <w:p w14:paraId="2657F01B" w14:textId="5D24BA99" w:rsidR="00443246" w:rsidRPr="00A050E3" w:rsidRDefault="00443246" w:rsidP="00443246">
            <w:pPr>
              <w:jc w:val="center"/>
              <w:rPr>
                <w:rFonts w:cs="Arial"/>
                <w:szCs w:val="24"/>
              </w:rPr>
            </w:pPr>
            <w:r w:rsidRPr="00A050E3">
              <w:rPr>
                <w:rFonts w:cs="Arial"/>
                <w:szCs w:val="24"/>
              </w:rPr>
              <w:t>1</w:t>
            </w:r>
          </w:p>
        </w:tc>
      </w:tr>
      <w:tr w:rsidR="00443246" w:rsidRPr="00A050E3" w14:paraId="49157DE2" w14:textId="261378EC" w:rsidTr="002B375A">
        <w:tc>
          <w:tcPr>
            <w:tcW w:w="6480" w:type="dxa"/>
          </w:tcPr>
          <w:p w14:paraId="7BA34B52" w14:textId="689A195A" w:rsidR="00443246" w:rsidRPr="00A050E3" w:rsidRDefault="00443246" w:rsidP="00443246">
            <w:pPr>
              <w:rPr>
                <w:rFonts w:cs="Arial"/>
                <w:szCs w:val="24"/>
              </w:rPr>
            </w:pPr>
            <w:r w:rsidRPr="00A050E3">
              <w:rPr>
                <w:rFonts w:cs="Arial"/>
                <w:szCs w:val="24"/>
              </w:rPr>
              <w:t>Trade Union reps</w:t>
            </w:r>
          </w:p>
        </w:tc>
        <w:tc>
          <w:tcPr>
            <w:tcW w:w="2340" w:type="dxa"/>
          </w:tcPr>
          <w:p w14:paraId="428D7D87" w14:textId="6DCE800E" w:rsidR="00443246" w:rsidRPr="00A050E3" w:rsidRDefault="00443246" w:rsidP="00443246">
            <w:pPr>
              <w:jc w:val="center"/>
              <w:rPr>
                <w:rFonts w:cs="Arial"/>
                <w:szCs w:val="24"/>
              </w:rPr>
            </w:pPr>
            <w:r w:rsidRPr="00A050E3">
              <w:rPr>
                <w:rFonts w:cs="Arial"/>
                <w:szCs w:val="24"/>
              </w:rPr>
              <w:t>2</w:t>
            </w:r>
          </w:p>
        </w:tc>
      </w:tr>
      <w:tr w:rsidR="00443246" w:rsidRPr="00A050E3" w14:paraId="67374103" w14:textId="6F638A8B" w:rsidTr="002B375A">
        <w:tc>
          <w:tcPr>
            <w:tcW w:w="6480" w:type="dxa"/>
          </w:tcPr>
          <w:p w14:paraId="588B18C6" w14:textId="11CE1C58" w:rsidR="00443246" w:rsidRPr="00A050E3" w:rsidRDefault="00443246" w:rsidP="00443246">
            <w:pPr>
              <w:rPr>
                <w:rFonts w:cs="Arial"/>
                <w:szCs w:val="24"/>
              </w:rPr>
            </w:pPr>
            <w:r>
              <w:rPr>
                <w:rFonts w:cs="Arial"/>
                <w:szCs w:val="24"/>
              </w:rPr>
              <w:t xml:space="preserve">16-19 </w:t>
            </w:r>
            <w:r w:rsidRPr="00A050E3">
              <w:rPr>
                <w:rFonts w:cs="Arial"/>
                <w:szCs w:val="24"/>
              </w:rPr>
              <w:t>representative (non-school)</w:t>
            </w:r>
          </w:p>
        </w:tc>
        <w:tc>
          <w:tcPr>
            <w:tcW w:w="2340" w:type="dxa"/>
          </w:tcPr>
          <w:p w14:paraId="6B423D51" w14:textId="5672062B" w:rsidR="00443246" w:rsidRPr="00A050E3" w:rsidRDefault="00443246" w:rsidP="00443246">
            <w:pPr>
              <w:jc w:val="center"/>
              <w:rPr>
                <w:rFonts w:cs="Arial"/>
                <w:szCs w:val="24"/>
              </w:rPr>
            </w:pPr>
            <w:r w:rsidRPr="00A050E3">
              <w:rPr>
                <w:rFonts w:cs="Arial"/>
                <w:szCs w:val="24"/>
              </w:rPr>
              <w:t>1</w:t>
            </w:r>
          </w:p>
        </w:tc>
      </w:tr>
      <w:tr w:rsidR="00443246" w:rsidRPr="00A050E3" w14:paraId="439DF351" w14:textId="2D4496BA" w:rsidTr="002B375A">
        <w:tc>
          <w:tcPr>
            <w:tcW w:w="6480" w:type="dxa"/>
          </w:tcPr>
          <w:p w14:paraId="4DC60235" w14:textId="5F5B57BE" w:rsidR="00443246" w:rsidRPr="00A050E3" w:rsidRDefault="00443246" w:rsidP="00443246">
            <w:pPr>
              <w:rPr>
                <w:rFonts w:cs="Arial"/>
                <w:b/>
                <w:szCs w:val="24"/>
              </w:rPr>
            </w:pPr>
            <w:r w:rsidRPr="00A050E3">
              <w:rPr>
                <w:rFonts w:cs="Arial"/>
                <w:b/>
                <w:szCs w:val="24"/>
              </w:rPr>
              <w:t>Total</w:t>
            </w:r>
          </w:p>
        </w:tc>
        <w:tc>
          <w:tcPr>
            <w:tcW w:w="2340" w:type="dxa"/>
          </w:tcPr>
          <w:p w14:paraId="404F773B" w14:textId="20731879" w:rsidR="00443246" w:rsidRPr="00A050E3" w:rsidRDefault="00626051" w:rsidP="00443246">
            <w:pPr>
              <w:jc w:val="center"/>
              <w:rPr>
                <w:rFonts w:cs="Arial"/>
                <w:b/>
                <w:szCs w:val="24"/>
              </w:rPr>
            </w:pPr>
            <w:del w:id="10" w:author="Yannick Stupples-Whyley - Senior Finance Business Partner" w:date="2022-11-10T07:27:00Z">
              <w:r w:rsidRPr="00A050E3" w:rsidDel="00FE1D55">
                <w:rPr>
                  <w:rFonts w:cs="Arial"/>
                  <w:b/>
                  <w:szCs w:val="24"/>
                </w:rPr>
                <w:delText>2</w:delText>
              </w:r>
              <w:r w:rsidDel="00FE1D55">
                <w:rPr>
                  <w:rFonts w:cs="Arial"/>
                  <w:b/>
                  <w:szCs w:val="24"/>
                </w:rPr>
                <w:delText>7</w:delText>
              </w:r>
            </w:del>
            <w:ins w:id="11" w:author="Yannick Stupples-Whyley - Senior Finance Business Partner" w:date="2022-11-10T07:27:00Z">
              <w:r w:rsidR="00FE1D55">
                <w:rPr>
                  <w:rFonts w:cs="Arial"/>
                  <w:b/>
                  <w:szCs w:val="24"/>
                </w:rPr>
                <w:t>28</w:t>
              </w:r>
            </w:ins>
          </w:p>
        </w:tc>
      </w:tr>
    </w:tbl>
    <w:p w14:paraId="1D8C3EF3" w14:textId="3B57165E" w:rsidR="00D755E4" w:rsidRDefault="00D755E4" w:rsidP="00F56360">
      <w:pPr>
        <w:tabs>
          <w:tab w:val="left" w:pos="720"/>
          <w:tab w:val="left" w:pos="1080"/>
        </w:tabs>
        <w:rPr>
          <w:rFonts w:cs="Arial"/>
          <w:szCs w:val="24"/>
        </w:rPr>
      </w:pPr>
    </w:p>
    <w:p w14:paraId="28579F8F" w14:textId="3860C8B2" w:rsidR="007407D5" w:rsidRPr="007407D5" w:rsidRDefault="007407D5" w:rsidP="00F56360">
      <w:pPr>
        <w:tabs>
          <w:tab w:val="left" w:pos="720"/>
          <w:tab w:val="left" w:pos="1080"/>
        </w:tabs>
        <w:rPr>
          <w:rFonts w:cs="Arial"/>
          <w:b/>
          <w:szCs w:val="24"/>
        </w:rPr>
      </w:pPr>
      <w:r>
        <w:rPr>
          <w:rFonts w:cs="Arial"/>
          <w:szCs w:val="24"/>
        </w:rPr>
        <w:tab/>
      </w:r>
      <w:r w:rsidRPr="007407D5">
        <w:rPr>
          <w:rFonts w:cs="Arial"/>
          <w:b/>
          <w:szCs w:val="24"/>
        </w:rPr>
        <w:t>* Denotes Schools Member</w:t>
      </w:r>
      <w:r>
        <w:rPr>
          <w:rFonts w:cs="Arial"/>
          <w:b/>
          <w:szCs w:val="24"/>
        </w:rPr>
        <w:t>s</w:t>
      </w:r>
    </w:p>
    <w:p w14:paraId="4490FC07" w14:textId="74001B78" w:rsidR="007407D5" w:rsidRPr="00A050E3" w:rsidRDefault="007407D5" w:rsidP="00F56360">
      <w:pPr>
        <w:tabs>
          <w:tab w:val="left" w:pos="720"/>
          <w:tab w:val="left" w:pos="1080"/>
        </w:tabs>
        <w:rPr>
          <w:rFonts w:cs="Arial"/>
          <w:szCs w:val="24"/>
        </w:rPr>
      </w:pPr>
    </w:p>
    <w:p w14:paraId="09217289" w14:textId="2BC1EC2A" w:rsidR="00D755E4" w:rsidRDefault="006055E7" w:rsidP="006055E7">
      <w:pPr>
        <w:ind w:left="567" w:hanging="567"/>
      </w:pPr>
      <w:r>
        <w:t>2.2</w:t>
      </w:r>
      <w:r>
        <w:tab/>
      </w:r>
      <w:r w:rsidR="00D755E4" w:rsidRPr="00A050E3">
        <w:t>Members representing schools may be drawn from Headteachers</w:t>
      </w:r>
      <w:r>
        <w:t>, CEOs</w:t>
      </w:r>
      <w:r w:rsidR="00D755E4" w:rsidRPr="00A050E3">
        <w:t xml:space="preserve"> and all classes of Governor.</w:t>
      </w:r>
      <w:r w:rsidR="00DF06FE">
        <w:t xml:space="preserve"> Schools Forum </w:t>
      </w:r>
      <w:r w:rsidR="00074A53">
        <w:t xml:space="preserve">has expressed a wish that the ratio between </w:t>
      </w:r>
      <w:r w:rsidR="002112DA">
        <w:t xml:space="preserve">headteachers and governors will be 50:50 but with the continued conversion </w:t>
      </w:r>
      <w:r w:rsidR="00BB7EF3">
        <w:t>of</w:t>
      </w:r>
      <w:r w:rsidR="002112DA">
        <w:t xml:space="preserve"> schools to academies the Authority will aim to ensure an equal split between headteachers and governors</w:t>
      </w:r>
      <w:r w:rsidR="00BB7EF3">
        <w:t xml:space="preserve"> within maintained and academy representation</w:t>
      </w:r>
      <w:r w:rsidR="002112DA">
        <w:t xml:space="preserve"> </w:t>
      </w:r>
    </w:p>
    <w:p w14:paraId="0A8FA7EC" w14:textId="701863D4" w:rsidR="00D755E4" w:rsidRPr="00A050E3" w:rsidRDefault="00D755E4" w:rsidP="00D9248C">
      <w:pPr>
        <w:tabs>
          <w:tab w:val="left" w:pos="720"/>
          <w:tab w:val="left" w:pos="1080"/>
        </w:tabs>
        <w:rPr>
          <w:rFonts w:cs="Arial"/>
          <w:szCs w:val="24"/>
        </w:rPr>
      </w:pPr>
    </w:p>
    <w:p w14:paraId="4429CD72" w14:textId="58441C52" w:rsidR="00844F67" w:rsidRDefault="00D755E4" w:rsidP="006055E7">
      <w:pPr>
        <w:ind w:left="540" w:hanging="540"/>
        <w:rPr>
          <w:rFonts w:cs="Arial"/>
          <w:szCs w:val="24"/>
        </w:rPr>
      </w:pPr>
      <w:r w:rsidRPr="00A050E3">
        <w:rPr>
          <w:rFonts w:cs="Arial"/>
          <w:szCs w:val="24"/>
        </w:rPr>
        <w:t>2.</w:t>
      </w:r>
      <w:r w:rsidR="00A11727">
        <w:rPr>
          <w:rFonts w:cs="Arial"/>
          <w:szCs w:val="24"/>
        </w:rPr>
        <w:t>3</w:t>
      </w:r>
      <w:r w:rsidRPr="00A050E3">
        <w:rPr>
          <w:rFonts w:cs="Arial"/>
          <w:szCs w:val="24"/>
        </w:rPr>
        <w:tab/>
      </w:r>
      <w:r w:rsidR="009F6E47">
        <w:rPr>
          <w:rFonts w:cs="Arial"/>
          <w:b/>
          <w:szCs w:val="24"/>
        </w:rPr>
        <w:t>Substitute Members</w:t>
      </w:r>
    </w:p>
    <w:p w14:paraId="12BB578C" w14:textId="47FF58A8" w:rsidR="009F6E47" w:rsidRDefault="009F6E47" w:rsidP="00F56360">
      <w:pPr>
        <w:tabs>
          <w:tab w:val="left" w:pos="720"/>
          <w:tab w:val="left" w:pos="1080"/>
        </w:tabs>
        <w:ind w:left="540" w:hanging="540"/>
        <w:rPr>
          <w:rFonts w:cs="Arial"/>
          <w:szCs w:val="24"/>
        </w:rPr>
      </w:pPr>
    </w:p>
    <w:p w14:paraId="381A5420" w14:textId="28602C46" w:rsidR="006055E7" w:rsidRDefault="00B23D3E" w:rsidP="00080472">
      <w:pPr>
        <w:tabs>
          <w:tab w:val="left" w:pos="720"/>
          <w:tab w:val="left" w:pos="1080"/>
        </w:tabs>
        <w:ind w:left="540" w:hanging="540"/>
        <w:rPr>
          <w:rFonts w:cs="Arial"/>
          <w:szCs w:val="24"/>
        </w:rPr>
      </w:pPr>
      <w:r>
        <w:rPr>
          <w:rFonts w:cs="Arial"/>
          <w:szCs w:val="24"/>
        </w:rPr>
        <w:tab/>
        <w:t>Where a Forum member is unable to atten</w:t>
      </w:r>
      <w:r w:rsidR="004A28B2">
        <w:rPr>
          <w:rFonts w:cs="Arial"/>
          <w:szCs w:val="24"/>
        </w:rPr>
        <w:t>d</w:t>
      </w:r>
      <w:ins w:id="12" w:author="Yannick Stupples-Whyley - Senior Finance Business Partner" w:date="2022-11-10T07:29:00Z">
        <w:r w:rsidR="00921145">
          <w:rPr>
            <w:rFonts w:cs="Arial"/>
            <w:szCs w:val="24"/>
          </w:rPr>
          <w:t>,</w:t>
        </w:r>
      </w:ins>
      <w:r w:rsidR="004A28B2">
        <w:rPr>
          <w:rFonts w:cs="Arial"/>
          <w:szCs w:val="24"/>
        </w:rPr>
        <w:t xml:space="preserve"> they are responsible for arranging an appropriate substitute to attend the meeting.</w:t>
      </w:r>
      <w:r w:rsidR="00F861FA">
        <w:rPr>
          <w:rFonts w:cs="Arial"/>
          <w:szCs w:val="24"/>
        </w:rPr>
        <w:br/>
      </w:r>
      <w:r w:rsidR="00F861FA">
        <w:rPr>
          <w:rFonts w:cs="Arial"/>
          <w:szCs w:val="24"/>
        </w:rPr>
        <w:br/>
      </w:r>
      <w:r w:rsidR="004A28B2">
        <w:rPr>
          <w:rFonts w:cs="Arial"/>
          <w:szCs w:val="24"/>
        </w:rPr>
        <w:t xml:space="preserve">The substitute </w:t>
      </w:r>
      <w:r w:rsidR="00BB7EF3">
        <w:rPr>
          <w:rFonts w:cs="Arial"/>
          <w:szCs w:val="24"/>
        </w:rPr>
        <w:t xml:space="preserve">for headteachers must be from the same representative group and </w:t>
      </w:r>
      <w:r w:rsidR="004A28B2">
        <w:rPr>
          <w:rFonts w:cs="Arial"/>
          <w:szCs w:val="24"/>
        </w:rPr>
        <w:t xml:space="preserve">can be a member of the headteacher’s senior management team or </w:t>
      </w:r>
      <w:r w:rsidR="000C6D80">
        <w:rPr>
          <w:rFonts w:cs="Arial"/>
          <w:szCs w:val="24"/>
        </w:rPr>
        <w:t xml:space="preserve">a headteacher from </w:t>
      </w:r>
      <w:r w:rsidR="004A28B2">
        <w:rPr>
          <w:rFonts w:cs="Arial"/>
          <w:szCs w:val="24"/>
        </w:rPr>
        <w:t>another</w:t>
      </w:r>
      <w:r w:rsidR="000C6D80">
        <w:rPr>
          <w:rFonts w:cs="Arial"/>
          <w:szCs w:val="24"/>
        </w:rPr>
        <w:t xml:space="preserve"> school</w:t>
      </w:r>
      <w:r w:rsidR="004A28B2">
        <w:rPr>
          <w:rFonts w:cs="Arial"/>
          <w:szCs w:val="24"/>
        </w:rPr>
        <w:t>. Alternatively</w:t>
      </w:r>
      <w:r w:rsidR="00534DDD">
        <w:rPr>
          <w:rFonts w:cs="Arial"/>
          <w:szCs w:val="24"/>
        </w:rPr>
        <w:t>,</w:t>
      </w:r>
      <w:r w:rsidR="004A28B2">
        <w:rPr>
          <w:rFonts w:cs="Arial"/>
          <w:szCs w:val="24"/>
        </w:rPr>
        <w:t xml:space="preserve"> if a substi</w:t>
      </w:r>
      <w:r w:rsidR="00F4444F">
        <w:rPr>
          <w:rFonts w:cs="Arial"/>
          <w:szCs w:val="24"/>
        </w:rPr>
        <w:t>tute cannot be found the headteacher may ask their headteacher association to substitute. If there is still no substitute available to attend, the Authority will arrange a substitute from a pool of elected substitutes.</w:t>
      </w:r>
      <w:r w:rsidR="00F861FA">
        <w:rPr>
          <w:rFonts w:cs="Arial"/>
          <w:szCs w:val="24"/>
        </w:rPr>
        <w:br/>
      </w:r>
      <w:r w:rsidR="00F861FA">
        <w:rPr>
          <w:rFonts w:cs="Arial"/>
          <w:szCs w:val="24"/>
        </w:rPr>
        <w:br/>
        <w:t xml:space="preserve">Governors can only be substituted by a governor. </w:t>
      </w:r>
      <w:r w:rsidR="00F4444F">
        <w:rPr>
          <w:rFonts w:cs="Arial"/>
          <w:szCs w:val="24"/>
        </w:rPr>
        <w:t>The substitute can be a governor from the same governing body of from another school within the same representative group. If no substitute can be found, the Authority will arrange a substitute from a pool of elected substitutes.</w:t>
      </w:r>
    </w:p>
    <w:p w14:paraId="651A274A" w14:textId="3E6FF283" w:rsidR="006055E7" w:rsidRDefault="006055E7" w:rsidP="00080472">
      <w:pPr>
        <w:tabs>
          <w:tab w:val="left" w:pos="720"/>
          <w:tab w:val="left" w:pos="1080"/>
        </w:tabs>
        <w:ind w:left="540" w:hanging="540"/>
        <w:rPr>
          <w:rFonts w:cs="Arial"/>
          <w:szCs w:val="24"/>
        </w:rPr>
      </w:pPr>
    </w:p>
    <w:p w14:paraId="37622FA7" w14:textId="7CF4F4E1" w:rsidR="00F861FA" w:rsidRDefault="006055E7" w:rsidP="00080472">
      <w:pPr>
        <w:tabs>
          <w:tab w:val="left" w:pos="720"/>
          <w:tab w:val="left" w:pos="1080"/>
        </w:tabs>
        <w:ind w:left="540" w:hanging="540"/>
        <w:rPr>
          <w:rFonts w:cs="Arial"/>
          <w:szCs w:val="24"/>
        </w:rPr>
      </w:pPr>
      <w:r>
        <w:rPr>
          <w:rFonts w:cs="Arial"/>
          <w:szCs w:val="24"/>
        </w:rPr>
        <w:tab/>
        <w:t>If a member knows that they need to leave the meeting early, they should arrange for a substitute to attend the whole meeting and then the substitute can take over when the member leaves.</w:t>
      </w:r>
      <w:r w:rsidR="00DD14D0">
        <w:rPr>
          <w:rFonts w:cs="Arial"/>
          <w:szCs w:val="24"/>
        </w:rPr>
        <w:br/>
      </w:r>
      <w:r w:rsidR="009F36E4">
        <w:rPr>
          <w:rFonts w:cs="Arial"/>
          <w:szCs w:val="24"/>
        </w:rPr>
        <w:br/>
        <w:t xml:space="preserve">Substitutes have the right to vote. </w:t>
      </w:r>
    </w:p>
    <w:p w14:paraId="4CCAF77A" w14:textId="5C634A68" w:rsidR="00DD14D0" w:rsidRDefault="00DD14D0" w:rsidP="00080472">
      <w:pPr>
        <w:tabs>
          <w:tab w:val="left" w:pos="720"/>
          <w:tab w:val="left" w:pos="1080"/>
        </w:tabs>
        <w:ind w:left="540" w:hanging="540"/>
        <w:rPr>
          <w:rFonts w:cs="Arial"/>
          <w:szCs w:val="24"/>
        </w:rPr>
      </w:pPr>
    </w:p>
    <w:p w14:paraId="2184ED0C" w14:textId="421A69C0" w:rsidR="00DD14D0" w:rsidRDefault="00DD14D0" w:rsidP="00080472">
      <w:pPr>
        <w:tabs>
          <w:tab w:val="left" w:pos="720"/>
          <w:tab w:val="left" w:pos="1080"/>
        </w:tabs>
        <w:ind w:left="540" w:hanging="540"/>
        <w:rPr>
          <w:rFonts w:cs="Arial"/>
          <w:szCs w:val="24"/>
        </w:rPr>
      </w:pPr>
      <w:r>
        <w:rPr>
          <w:rFonts w:cs="Arial"/>
          <w:szCs w:val="24"/>
        </w:rPr>
        <w:tab/>
        <w:t>Members are required, where possible, to notify the Secretary of Schools Forum of any substitutes no less than 24 hours before the meeting.</w:t>
      </w:r>
    </w:p>
    <w:p w14:paraId="0386A427" w14:textId="0A57C950" w:rsidR="00F861FA" w:rsidRPr="009F6E47" w:rsidRDefault="00F861FA" w:rsidP="00F56360">
      <w:pPr>
        <w:tabs>
          <w:tab w:val="left" w:pos="720"/>
          <w:tab w:val="left" w:pos="1080"/>
        </w:tabs>
        <w:ind w:left="540" w:hanging="540"/>
        <w:rPr>
          <w:rFonts w:cs="Arial"/>
          <w:szCs w:val="24"/>
        </w:rPr>
      </w:pPr>
    </w:p>
    <w:p w14:paraId="5F5427E2" w14:textId="64D2BE61" w:rsidR="00D755E4" w:rsidRPr="00A050E3" w:rsidRDefault="00D755E4" w:rsidP="00B45042">
      <w:pPr>
        <w:ind w:left="540" w:hanging="540"/>
        <w:rPr>
          <w:rFonts w:cs="Arial"/>
          <w:szCs w:val="24"/>
        </w:rPr>
      </w:pPr>
    </w:p>
    <w:p w14:paraId="3A8B0063" w14:textId="07B6C754" w:rsidR="00D755E4" w:rsidRPr="00A050E3" w:rsidRDefault="00D755E4" w:rsidP="00F56360">
      <w:pPr>
        <w:tabs>
          <w:tab w:val="left" w:pos="720"/>
          <w:tab w:val="left" w:pos="1080"/>
        </w:tabs>
        <w:ind w:left="540" w:hanging="540"/>
        <w:rPr>
          <w:rFonts w:cs="Arial"/>
          <w:szCs w:val="24"/>
        </w:rPr>
      </w:pPr>
      <w:r w:rsidRPr="00A050E3">
        <w:rPr>
          <w:rFonts w:cs="Arial"/>
          <w:b/>
          <w:szCs w:val="24"/>
        </w:rPr>
        <w:t>3.</w:t>
      </w:r>
      <w:r w:rsidRPr="00A050E3">
        <w:rPr>
          <w:rFonts w:cs="Arial"/>
          <w:b/>
          <w:szCs w:val="24"/>
        </w:rPr>
        <w:tab/>
        <w:t>APPOINTMENT OF MEMBERS</w:t>
      </w:r>
    </w:p>
    <w:p w14:paraId="019AB667" w14:textId="0A098F3A" w:rsidR="00D755E4" w:rsidRPr="00A050E3" w:rsidRDefault="00D755E4" w:rsidP="00F56360">
      <w:pPr>
        <w:tabs>
          <w:tab w:val="left" w:pos="720"/>
          <w:tab w:val="left" w:pos="1080"/>
        </w:tabs>
        <w:ind w:left="540" w:hanging="540"/>
        <w:rPr>
          <w:rFonts w:cs="Arial"/>
          <w:szCs w:val="24"/>
        </w:rPr>
      </w:pPr>
    </w:p>
    <w:p w14:paraId="27543821" w14:textId="0E24A9BD" w:rsidR="00D755E4" w:rsidRDefault="00A11727" w:rsidP="00F56360">
      <w:pPr>
        <w:ind w:left="540" w:hanging="540"/>
        <w:rPr>
          <w:rFonts w:cs="Arial"/>
          <w:szCs w:val="24"/>
        </w:rPr>
      </w:pPr>
      <w:r>
        <w:rPr>
          <w:rFonts w:cs="Arial"/>
          <w:szCs w:val="24"/>
        </w:rPr>
        <w:t>3.1</w:t>
      </w:r>
      <w:r>
        <w:rPr>
          <w:rFonts w:cs="Arial"/>
          <w:szCs w:val="24"/>
        </w:rPr>
        <w:tab/>
      </w:r>
      <w:r w:rsidR="009F0269">
        <w:rPr>
          <w:rFonts w:cs="Arial"/>
          <w:szCs w:val="24"/>
        </w:rPr>
        <w:t>The Authority shall appoint members in the categories set out in the table in 2.1. The representation for primary and secondary schools will remain proportionate to the number of pupils within each sector.</w:t>
      </w:r>
      <w:r w:rsidR="00D755E4" w:rsidRPr="00A050E3">
        <w:rPr>
          <w:rFonts w:cs="Arial"/>
          <w:szCs w:val="24"/>
        </w:rPr>
        <w:t xml:space="preserve"> </w:t>
      </w:r>
      <w:r w:rsidR="00D30534">
        <w:rPr>
          <w:rFonts w:cs="Arial"/>
          <w:szCs w:val="24"/>
        </w:rPr>
        <w:t>The representation in relation to maintained schools and academies will remain proportionate to the number of pupils</w:t>
      </w:r>
      <w:r w:rsidR="00EC0972">
        <w:rPr>
          <w:rFonts w:cs="Arial"/>
          <w:szCs w:val="24"/>
        </w:rPr>
        <w:t>.</w:t>
      </w:r>
    </w:p>
    <w:p w14:paraId="628D9D29" w14:textId="2F906418" w:rsidR="00F04F64" w:rsidRDefault="00F04F64" w:rsidP="00F56360">
      <w:pPr>
        <w:ind w:left="540" w:hanging="540"/>
        <w:rPr>
          <w:rFonts w:cs="Arial"/>
          <w:szCs w:val="24"/>
        </w:rPr>
      </w:pPr>
    </w:p>
    <w:p w14:paraId="64FA11FE" w14:textId="515CBB8B" w:rsidR="00433755" w:rsidRPr="00A050E3" w:rsidRDefault="00433755" w:rsidP="00D513EA">
      <w:pPr>
        <w:tabs>
          <w:tab w:val="left" w:pos="720"/>
          <w:tab w:val="left" w:pos="1080"/>
        </w:tabs>
        <w:rPr>
          <w:rFonts w:cs="Arial"/>
          <w:szCs w:val="24"/>
        </w:rPr>
      </w:pPr>
    </w:p>
    <w:p w14:paraId="689137F7" w14:textId="549D3FEF" w:rsidR="00D755E4" w:rsidRDefault="00D755E4" w:rsidP="00F56360">
      <w:pPr>
        <w:tabs>
          <w:tab w:val="left" w:pos="720"/>
          <w:tab w:val="left" w:pos="1080"/>
        </w:tabs>
        <w:ind w:left="540" w:hanging="540"/>
        <w:rPr>
          <w:rFonts w:cs="Arial"/>
          <w:szCs w:val="24"/>
        </w:rPr>
      </w:pPr>
      <w:r w:rsidRPr="00A050E3">
        <w:rPr>
          <w:rFonts w:cs="Arial"/>
          <w:szCs w:val="24"/>
        </w:rPr>
        <w:t>3.2</w:t>
      </w:r>
      <w:r w:rsidRPr="00A050E3">
        <w:rPr>
          <w:rFonts w:cs="Arial"/>
          <w:szCs w:val="24"/>
        </w:rPr>
        <w:tab/>
        <w:t xml:space="preserve">The </w:t>
      </w:r>
      <w:r w:rsidR="00080472">
        <w:rPr>
          <w:rFonts w:cs="Arial"/>
          <w:szCs w:val="24"/>
        </w:rPr>
        <w:t>Authority</w:t>
      </w:r>
      <w:r w:rsidR="00080472" w:rsidRPr="00A050E3">
        <w:rPr>
          <w:rFonts w:cs="Arial"/>
          <w:szCs w:val="24"/>
        </w:rPr>
        <w:t xml:space="preserve"> </w:t>
      </w:r>
      <w:r w:rsidRPr="00A050E3">
        <w:rPr>
          <w:rFonts w:cs="Arial"/>
          <w:szCs w:val="24"/>
        </w:rPr>
        <w:t>shall appoint school members following a nomination and, if required, an election pr</w:t>
      </w:r>
      <w:r w:rsidR="003F73E7">
        <w:rPr>
          <w:rFonts w:cs="Arial"/>
          <w:szCs w:val="24"/>
        </w:rPr>
        <w:t xml:space="preserve">ocess.  </w:t>
      </w:r>
      <w:r w:rsidR="003F73E7" w:rsidRPr="00085246">
        <w:rPr>
          <w:rFonts w:cs="Arial"/>
          <w:szCs w:val="24"/>
        </w:rPr>
        <w:t>All schools within the relevant phase where the vacancy exists</w:t>
      </w:r>
      <w:r w:rsidRPr="00085246">
        <w:rPr>
          <w:rFonts w:cs="Arial"/>
          <w:szCs w:val="24"/>
        </w:rPr>
        <w:t xml:space="preserve"> will b</w:t>
      </w:r>
      <w:r w:rsidR="00D513EA">
        <w:rPr>
          <w:rFonts w:cs="Arial"/>
          <w:szCs w:val="24"/>
        </w:rPr>
        <w:t xml:space="preserve">e able to nominate one member. </w:t>
      </w:r>
      <w:r w:rsidRPr="00A050E3">
        <w:rPr>
          <w:rFonts w:cs="Arial"/>
          <w:szCs w:val="24"/>
        </w:rPr>
        <w:t>Elections shall be administered by the</w:t>
      </w:r>
      <w:r w:rsidR="005A0E7F" w:rsidRPr="00A050E3">
        <w:rPr>
          <w:rFonts w:cs="Arial"/>
          <w:szCs w:val="24"/>
        </w:rPr>
        <w:t xml:space="preserve"> Schools’ Forum Secretary.</w:t>
      </w:r>
      <w:r w:rsidR="003F73E7">
        <w:rPr>
          <w:rFonts w:cs="Arial"/>
          <w:szCs w:val="24"/>
        </w:rPr>
        <w:t xml:space="preserve"> Academy representatives will be elected through nominations from Academies.</w:t>
      </w:r>
      <w:r w:rsidR="005B5334">
        <w:rPr>
          <w:rFonts w:cs="Arial"/>
          <w:szCs w:val="24"/>
        </w:rPr>
        <w:t xml:space="preserve"> The Authority is looking where possible to encourage representation also to cover areas across Essex.</w:t>
      </w:r>
      <w:r w:rsidR="009F0269">
        <w:rPr>
          <w:rFonts w:cs="Arial"/>
          <w:szCs w:val="24"/>
        </w:rPr>
        <w:br/>
      </w:r>
    </w:p>
    <w:p w14:paraId="261CFC76" w14:textId="50CFAD71" w:rsidR="009F0269" w:rsidRPr="00A050E3" w:rsidRDefault="009F0269" w:rsidP="00F56360">
      <w:pPr>
        <w:tabs>
          <w:tab w:val="left" w:pos="720"/>
          <w:tab w:val="left" w:pos="1080"/>
        </w:tabs>
        <w:ind w:left="540" w:hanging="540"/>
        <w:rPr>
          <w:rFonts w:cs="Arial"/>
          <w:szCs w:val="24"/>
        </w:rPr>
      </w:pPr>
      <w:r>
        <w:rPr>
          <w:rFonts w:cs="Arial"/>
          <w:szCs w:val="24"/>
        </w:rPr>
        <w:t>3.3</w:t>
      </w:r>
      <w:r>
        <w:rPr>
          <w:rFonts w:cs="Arial"/>
          <w:szCs w:val="24"/>
        </w:rPr>
        <w:tab/>
        <w:t>The Authority shall appoint non-school members by contacting the relevant groups asking for nominations. If more than one nomination is received an election will be held and all schools will be balloted.</w:t>
      </w:r>
    </w:p>
    <w:p w14:paraId="410E0CC4" w14:textId="4A3DA0EA" w:rsidR="00D755E4" w:rsidRPr="00A050E3" w:rsidRDefault="00D755E4" w:rsidP="00F56360">
      <w:pPr>
        <w:tabs>
          <w:tab w:val="left" w:pos="720"/>
          <w:tab w:val="left" w:pos="1080"/>
        </w:tabs>
        <w:ind w:left="540" w:hanging="540"/>
        <w:rPr>
          <w:rFonts w:cs="Arial"/>
          <w:szCs w:val="24"/>
        </w:rPr>
      </w:pPr>
    </w:p>
    <w:p w14:paraId="530C8322" w14:textId="57F85ED3" w:rsidR="00D755E4" w:rsidRPr="00A050E3" w:rsidRDefault="009F0269" w:rsidP="00B45042">
      <w:pPr>
        <w:tabs>
          <w:tab w:val="left" w:pos="1134"/>
        </w:tabs>
        <w:ind w:left="567" w:hanging="567"/>
        <w:rPr>
          <w:rFonts w:cs="Arial"/>
          <w:szCs w:val="24"/>
        </w:rPr>
      </w:pPr>
      <w:r>
        <w:rPr>
          <w:rFonts w:cs="Arial"/>
          <w:szCs w:val="24"/>
        </w:rPr>
        <w:t>3.4</w:t>
      </w:r>
      <w:r w:rsidR="00EE36B2">
        <w:rPr>
          <w:rFonts w:cs="Arial"/>
          <w:szCs w:val="24"/>
        </w:rPr>
        <w:t xml:space="preserve"> </w:t>
      </w:r>
      <w:r w:rsidR="00B45042">
        <w:rPr>
          <w:rFonts w:cs="Arial"/>
          <w:szCs w:val="24"/>
        </w:rPr>
        <w:tab/>
      </w:r>
      <w:r w:rsidR="00EE36B2">
        <w:rPr>
          <w:rFonts w:cs="Arial"/>
          <w:szCs w:val="24"/>
        </w:rPr>
        <w:t xml:space="preserve">If an election is required for headteachers all relevant schools will be balloted. </w:t>
      </w:r>
      <w:r w:rsidR="00B45042">
        <w:rPr>
          <w:rFonts w:cs="Arial"/>
          <w:szCs w:val="24"/>
        </w:rPr>
        <w:t>For governors all governing bodies</w:t>
      </w:r>
      <w:r w:rsidR="00EE36B2">
        <w:rPr>
          <w:rFonts w:cs="Arial"/>
          <w:szCs w:val="24"/>
        </w:rPr>
        <w:t xml:space="preserve"> for the relevant section will be balloted. The candidate with the highest number of votes will be appointed. In the event of a tie, a second election will take place for those candidates who have equal votes.</w:t>
      </w:r>
      <w:r w:rsidR="00B45042">
        <w:rPr>
          <w:rFonts w:cs="Arial"/>
          <w:szCs w:val="24"/>
        </w:rPr>
        <w:t xml:space="preserve"> If there is more than one vacancy within a representative group, all groups eligible to vote will have one vote per vacancy.</w:t>
      </w:r>
    </w:p>
    <w:p w14:paraId="220F9794" w14:textId="6E5A9845" w:rsidR="00D755E4" w:rsidRPr="00A050E3" w:rsidRDefault="00D755E4" w:rsidP="00F56360">
      <w:pPr>
        <w:tabs>
          <w:tab w:val="left" w:pos="720"/>
          <w:tab w:val="left" w:pos="1080"/>
        </w:tabs>
        <w:rPr>
          <w:rFonts w:cs="Arial"/>
          <w:szCs w:val="24"/>
        </w:rPr>
      </w:pPr>
    </w:p>
    <w:p w14:paraId="4B36D5A4" w14:textId="71CF6D19" w:rsidR="00D755E4" w:rsidRPr="00A050E3" w:rsidRDefault="00B45042" w:rsidP="00B45042">
      <w:pPr>
        <w:tabs>
          <w:tab w:val="left" w:pos="720"/>
          <w:tab w:val="left" w:pos="1080"/>
        </w:tabs>
        <w:ind w:left="567" w:hanging="567"/>
        <w:rPr>
          <w:rFonts w:cs="Arial"/>
          <w:szCs w:val="24"/>
        </w:rPr>
      </w:pPr>
      <w:r>
        <w:rPr>
          <w:rFonts w:cs="Arial"/>
          <w:szCs w:val="24"/>
        </w:rPr>
        <w:t>3.5</w:t>
      </w:r>
      <w:r>
        <w:rPr>
          <w:rFonts w:cs="Arial"/>
          <w:szCs w:val="24"/>
        </w:rPr>
        <w:tab/>
      </w:r>
      <w:r w:rsidR="00D755E4" w:rsidRPr="00A050E3">
        <w:rPr>
          <w:rFonts w:cs="Arial"/>
          <w:szCs w:val="24"/>
        </w:rPr>
        <w:t xml:space="preserve">In the event that no nominations are received that would enable the proportions set out in 3.1 to be achieved the </w:t>
      </w:r>
      <w:r w:rsidR="00DC752A">
        <w:rPr>
          <w:rFonts w:cs="Arial"/>
          <w:szCs w:val="24"/>
        </w:rPr>
        <w:t>Authority</w:t>
      </w:r>
      <w:r w:rsidR="00D755E4" w:rsidRPr="00A050E3">
        <w:rPr>
          <w:rFonts w:cs="Arial"/>
          <w:szCs w:val="24"/>
        </w:rPr>
        <w:t xml:space="preserve"> shall appoint such members as it sees fit.</w:t>
      </w:r>
    </w:p>
    <w:p w14:paraId="11AEDC5B" w14:textId="3D994208" w:rsidR="000975AE" w:rsidRPr="00A050E3" w:rsidRDefault="000975AE" w:rsidP="00F56360">
      <w:pPr>
        <w:tabs>
          <w:tab w:val="left" w:pos="720"/>
          <w:tab w:val="left" w:pos="1080"/>
        </w:tabs>
        <w:rPr>
          <w:rFonts w:cs="Arial"/>
          <w:szCs w:val="24"/>
        </w:rPr>
      </w:pPr>
    </w:p>
    <w:p w14:paraId="7C48587C" w14:textId="1A645C1D" w:rsidR="00D755E4" w:rsidRPr="00A050E3" w:rsidRDefault="00B45042" w:rsidP="00B45042">
      <w:pPr>
        <w:tabs>
          <w:tab w:val="left" w:pos="720"/>
          <w:tab w:val="left" w:pos="1080"/>
        </w:tabs>
        <w:ind w:left="567" w:hanging="567"/>
        <w:rPr>
          <w:rFonts w:cs="Arial"/>
          <w:szCs w:val="24"/>
        </w:rPr>
      </w:pPr>
      <w:r>
        <w:rPr>
          <w:rFonts w:cs="Arial"/>
          <w:szCs w:val="24"/>
        </w:rPr>
        <w:t>3.6</w:t>
      </w:r>
      <w:r>
        <w:rPr>
          <w:rFonts w:cs="Arial"/>
          <w:szCs w:val="24"/>
        </w:rPr>
        <w:tab/>
      </w:r>
      <w:r w:rsidR="00D755E4" w:rsidRPr="00A050E3">
        <w:rPr>
          <w:rFonts w:cs="Arial"/>
          <w:szCs w:val="24"/>
        </w:rPr>
        <w:t>Any change of the nominated officer from non</w:t>
      </w:r>
      <w:r w:rsidR="00EE36B2">
        <w:rPr>
          <w:rFonts w:cs="Arial"/>
          <w:szCs w:val="24"/>
        </w:rPr>
        <w:t>-</w:t>
      </w:r>
      <w:r w:rsidR="00D755E4" w:rsidRPr="00A050E3">
        <w:rPr>
          <w:rFonts w:cs="Arial"/>
          <w:szCs w:val="24"/>
        </w:rPr>
        <w:t>school bodies, shall be notified to the Secretary at least 14 days before the next meeting.</w:t>
      </w:r>
    </w:p>
    <w:p w14:paraId="7E778D8C" w14:textId="172E8F64" w:rsidR="00BB3DE3" w:rsidRPr="00A050E3" w:rsidRDefault="00BB3DE3" w:rsidP="00F56360">
      <w:pPr>
        <w:tabs>
          <w:tab w:val="left" w:pos="720"/>
          <w:tab w:val="left" w:pos="1080"/>
        </w:tabs>
        <w:rPr>
          <w:rFonts w:cs="Arial"/>
          <w:szCs w:val="24"/>
        </w:rPr>
      </w:pPr>
    </w:p>
    <w:p w14:paraId="4B7E217B" w14:textId="2B52AB00" w:rsidR="00D755E4" w:rsidRPr="00A050E3" w:rsidRDefault="00D755E4" w:rsidP="00F56360">
      <w:pPr>
        <w:tabs>
          <w:tab w:val="left" w:pos="720"/>
          <w:tab w:val="left" w:pos="1080"/>
        </w:tabs>
        <w:ind w:left="540" w:hanging="540"/>
        <w:rPr>
          <w:rFonts w:cs="Arial"/>
          <w:szCs w:val="24"/>
        </w:rPr>
      </w:pPr>
      <w:r w:rsidRPr="00A050E3">
        <w:rPr>
          <w:rFonts w:cs="Arial"/>
          <w:b/>
          <w:szCs w:val="24"/>
        </w:rPr>
        <w:t>4.</w:t>
      </w:r>
      <w:r w:rsidRPr="00A050E3">
        <w:rPr>
          <w:rFonts w:cs="Arial"/>
          <w:b/>
          <w:szCs w:val="24"/>
        </w:rPr>
        <w:tab/>
        <w:t>CONDUCT AND TERMS OF OFFICE</w:t>
      </w:r>
    </w:p>
    <w:p w14:paraId="40D73BA2" w14:textId="1D76D926" w:rsidR="00D755E4" w:rsidRPr="00A050E3" w:rsidRDefault="00D755E4" w:rsidP="00F56360">
      <w:pPr>
        <w:tabs>
          <w:tab w:val="left" w:pos="720"/>
          <w:tab w:val="left" w:pos="1080"/>
        </w:tabs>
        <w:ind w:left="540" w:hanging="540"/>
        <w:rPr>
          <w:rFonts w:cs="Arial"/>
          <w:szCs w:val="24"/>
        </w:rPr>
      </w:pPr>
    </w:p>
    <w:p w14:paraId="4DD97784" w14:textId="0C8F549F" w:rsidR="00D755E4" w:rsidRPr="00A050E3" w:rsidRDefault="00D755E4" w:rsidP="00D9248C">
      <w:pPr>
        <w:tabs>
          <w:tab w:val="left" w:pos="720"/>
          <w:tab w:val="left" w:pos="1080"/>
        </w:tabs>
        <w:ind w:left="540" w:hanging="540"/>
        <w:rPr>
          <w:rFonts w:cs="Arial"/>
          <w:szCs w:val="24"/>
        </w:rPr>
      </w:pPr>
      <w:r w:rsidRPr="00A050E3">
        <w:rPr>
          <w:rFonts w:cs="Arial"/>
          <w:szCs w:val="24"/>
        </w:rPr>
        <w:t>4.1</w:t>
      </w:r>
      <w:r w:rsidRPr="00A050E3">
        <w:rPr>
          <w:rFonts w:cs="Arial"/>
          <w:szCs w:val="24"/>
        </w:rPr>
        <w:tab/>
        <w:t>In carrying out their functions, members of the Schools Forum are expected to act in accordance with the seven principles of public life set out in the first report of the Committee on Standards in Public Life: selflessness, integrity, objectivity, accountability, openness, honesty and leadership.</w:t>
      </w:r>
      <w:r w:rsidR="00C76AF9">
        <w:rPr>
          <w:rFonts w:cs="Arial"/>
          <w:szCs w:val="24"/>
        </w:rPr>
        <w:t xml:space="preserve"> </w:t>
      </w:r>
      <w:r w:rsidR="008C3E07">
        <w:rPr>
          <w:rFonts w:cs="Arial"/>
          <w:szCs w:val="24"/>
        </w:rPr>
        <w:t xml:space="preserve">Members will need to </w:t>
      </w:r>
      <w:r w:rsidR="00C82E4F">
        <w:t>take a strategic view across the whole education estate whilst acting as representative of the group that has elected them. Furthermore, they should be easily contactable and pro-active in raising the profile of issues and communicating decisions, and the reasons behind them, effectively</w:t>
      </w:r>
      <w:ins w:id="13" w:author="Yannick Stupples-Whyley - Senior Finance Business Partner" w:date="2022-11-10T07:30:00Z">
        <w:r w:rsidR="00921145">
          <w:br/>
        </w:r>
      </w:ins>
    </w:p>
    <w:p w14:paraId="2ACAEC74" w14:textId="6B75BE55" w:rsidR="00D755E4" w:rsidRPr="00A050E3" w:rsidRDefault="00D755E4" w:rsidP="00F56360">
      <w:pPr>
        <w:tabs>
          <w:tab w:val="left" w:pos="720"/>
          <w:tab w:val="left" w:pos="1080"/>
        </w:tabs>
        <w:ind w:left="540" w:hanging="540"/>
        <w:rPr>
          <w:rFonts w:cs="Arial"/>
          <w:szCs w:val="24"/>
        </w:rPr>
      </w:pPr>
      <w:r w:rsidRPr="00A050E3">
        <w:rPr>
          <w:rFonts w:cs="Arial"/>
          <w:szCs w:val="24"/>
        </w:rPr>
        <w:t>4.2</w:t>
      </w:r>
      <w:r w:rsidRPr="00A050E3">
        <w:rPr>
          <w:rFonts w:cs="Arial"/>
          <w:szCs w:val="24"/>
        </w:rPr>
        <w:tab/>
        <w:t>The term of office for Schools Members will be a maximum of four years from the date of appointment, subject to their remaining eligible.</w:t>
      </w:r>
      <w:r w:rsidR="003F73E7">
        <w:rPr>
          <w:rFonts w:cs="Arial"/>
          <w:szCs w:val="24"/>
        </w:rPr>
        <w:t xml:space="preserve">  The term of </w:t>
      </w:r>
      <w:r w:rsidR="00BB7EF3">
        <w:rPr>
          <w:rFonts w:cs="Arial"/>
          <w:szCs w:val="24"/>
        </w:rPr>
        <w:t xml:space="preserve">office </w:t>
      </w:r>
      <w:r w:rsidR="003F73E7">
        <w:rPr>
          <w:rFonts w:cs="Arial"/>
          <w:szCs w:val="24"/>
        </w:rPr>
        <w:t>for Non</w:t>
      </w:r>
      <w:r w:rsidR="008F649A">
        <w:rPr>
          <w:rFonts w:cs="Arial"/>
          <w:szCs w:val="24"/>
        </w:rPr>
        <w:t>-</w:t>
      </w:r>
      <w:r w:rsidR="003F73E7">
        <w:rPr>
          <w:rFonts w:cs="Arial"/>
          <w:szCs w:val="24"/>
        </w:rPr>
        <w:t xml:space="preserve">Schools Members will be a maximum of </w:t>
      </w:r>
      <w:r w:rsidR="003F73E7" w:rsidRPr="00085246">
        <w:rPr>
          <w:rFonts w:cs="Arial"/>
          <w:szCs w:val="24"/>
        </w:rPr>
        <w:t>four years</w:t>
      </w:r>
      <w:r w:rsidR="003F73E7">
        <w:rPr>
          <w:rFonts w:cs="Arial"/>
          <w:szCs w:val="24"/>
        </w:rPr>
        <w:t xml:space="preserve"> from the date of appointment.</w:t>
      </w:r>
      <w:r w:rsidR="00564C51" w:rsidRPr="00A050E3">
        <w:rPr>
          <w:rFonts w:cs="Arial"/>
          <w:szCs w:val="24"/>
        </w:rPr>
        <w:t xml:space="preserve"> </w:t>
      </w:r>
    </w:p>
    <w:p w14:paraId="45DDEE64" w14:textId="1F13C302" w:rsidR="00D755E4" w:rsidRPr="00A050E3" w:rsidRDefault="00D755E4" w:rsidP="00F56360">
      <w:pPr>
        <w:tabs>
          <w:tab w:val="left" w:pos="720"/>
          <w:tab w:val="left" w:pos="1080"/>
        </w:tabs>
        <w:ind w:left="540" w:hanging="540"/>
        <w:rPr>
          <w:rFonts w:cs="Arial"/>
          <w:szCs w:val="24"/>
        </w:rPr>
      </w:pPr>
    </w:p>
    <w:p w14:paraId="6E0F3A68" w14:textId="6EE2F66B" w:rsidR="00D755E4" w:rsidRPr="00A050E3" w:rsidRDefault="00D755E4" w:rsidP="00F56360">
      <w:pPr>
        <w:tabs>
          <w:tab w:val="left" w:pos="720"/>
          <w:tab w:val="left" w:pos="1080"/>
        </w:tabs>
        <w:ind w:left="540" w:hanging="540"/>
        <w:rPr>
          <w:rFonts w:cs="Arial"/>
          <w:szCs w:val="24"/>
        </w:rPr>
      </w:pPr>
      <w:r w:rsidRPr="00A050E3">
        <w:rPr>
          <w:rFonts w:cs="Arial"/>
          <w:szCs w:val="24"/>
        </w:rPr>
        <w:t>4.</w:t>
      </w:r>
      <w:r w:rsidR="00964D4C" w:rsidRPr="00A050E3">
        <w:rPr>
          <w:rFonts w:cs="Arial"/>
          <w:szCs w:val="24"/>
        </w:rPr>
        <w:t>3</w:t>
      </w:r>
      <w:r w:rsidRPr="00A050E3">
        <w:rPr>
          <w:rFonts w:cs="Arial"/>
          <w:szCs w:val="24"/>
        </w:rPr>
        <w:tab/>
        <w:t>Schools Member</w:t>
      </w:r>
      <w:r w:rsidR="00385F44">
        <w:rPr>
          <w:rFonts w:cs="Arial"/>
          <w:szCs w:val="24"/>
        </w:rPr>
        <w:t>s</w:t>
      </w:r>
      <w:r w:rsidRPr="00A050E3">
        <w:rPr>
          <w:rFonts w:cs="Arial"/>
          <w:szCs w:val="24"/>
        </w:rPr>
        <w:t xml:space="preserve"> may resign from membership of the Schools Forum and will also cease to be a member if he or she is no longer eligible to be a member.</w:t>
      </w:r>
    </w:p>
    <w:p w14:paraId="59409DF1" w14:textId="141448BB" w:rsidR="00D755E4" w:rsidRPr="00A050E3" w:rsidRDefault="00D755E4" w:rsidP="00F56360">
      <w:pPr>
        <w:tabs>
          <w:tab w:val="left" w:pos="720"/>
          <w:tab w:val="left" w:pos="1080"/>
        </w:tabs>
        <w:ind w:left="540" w:hanging="540"/>
        <w:rPr>
          <w:rFonts w:cs="Arial"/>
          <w:szCs w:val="24"/>
        </w:rPr>
      </w:pPr>
    </w:p>
    <w:p w14:paraId="1EF811A0" w14:textId="1994BD9F" w:rsidR="00D755E4" w:rsidRPr="00A050E3" w:rsidRDefault="00D755E4" w:rsidP="00F56360">
      <w:pPr>
        <w:tabs>
          <w:tab w:val="left" w:pos="720"/>
          <w:tab w:val="left" w:pos="1080"/>
        </w:tabs>
        <w:ind w:left="540" w:hanging="540"/>
        <w:rPr>
          <w:rFonts w:cs="Arial"/>
          <w:szCs w:val="24"/>
        </w:rPr>
      </w:pPr>
      <w:r w:rsidRPr="00A050E3">
        <w:rPr>
          <w:rFonts w:cs="Arial"/>
          <w:szCs w:val="24"/>
        </w:rPr>
        <w:t>4.</w:t>
      </w:r>
      <w:r w:rsidR="00964D4C" w:rsidRPr="00A050E3">
        <w:rPr>
          <w:rFonts w:cs="Arial"/>
          <w:szCs w:val="24"/>
        </w:rPr>
        <w:t>4</w:t>
      </w:r>
      <w:r w:rsidRPr="00A050E3">
        <w:rPr>
          <w:rFonts w:cs="Arial"/>
          <w:szCs w:val="24"/>
        </w:rPr>
        <w:tab/>
        <w:t xml:space="preserve">Any </w:t>
      </w:r>
      <w:r w:rsidR="006055E7">
        <w:rPr>
          <w:rFonts w:cs="Arial"/>
          <w:szCs w:val="24"/>
        </w:rPr>
        <w:t>member,</w:t>
      </w:r>
      <w:r w:rsidRPr="00A050E3">
        <w:rPr>
          <w:rFonts w:cs="Arial"/>
          <w:szCs w:val="24"/>
        </w:rPr>
        <w:t xml:space="preserve"> who fails to attend three consecutive meetings of Schools Forum, even where a substitute attended on his or her behalf, may have their membership terminated on a majority vote of the other members.</w:t>
      </w:r>
    </w:p>
    <w:p w14:paraId="2DC8F042" w14:textId="7A3B4477" w:rsidR="00D755E4" w:rsidRPr="00A050E3" w:rsidRDefault="00D755E4" w:rsidP="00B45042">
      <w:pPr>
        <w:tabs>
          <w:tab w:val="left" w:pos="720"/>
          <w:tab w:val="left" w:pos="1080"/>
        </w:tabs>
        <w:rPr>
          <w:rFonts w:cs="Arial"/>
          <w:szCs w:val="24"/>
        </w:rPr>
      </w:pPr>
    </w:p>
    <w:p w14:paraId="10B5D23F" w14:textId="394EF70E" w:rsidR="00D755E4" w:rsidRPr="00A050E3" w:rsidRDefault="00D755E4" w:rsidP="00DB1099">
      <w:pPr>
        <w:tabs>
          <w:tab w:val="left" w:pos="720"/>
          <w:tab w:val="left" w:pos="1080"/>
        </w:tabs>
        <w:ind w:left="540" w:hanging="540"/>
        <w:rPr>
          <w:rFonts w:cs="Arial"/>
          <w:szCs w:val="24"/>
        </w:rPr>
      </w:pPr>
      <w:r w:rsidRPr="00A050E3">
        <w:rPr>
          <w:rFonts w:cs="Arial"/>
          <w:szCs w:val="24"/>
        </w:rPr>
        <w:t>4.</w:t>
      </w:r>
      <w:r w:rsidR="00B45042">
        <w:rPr>
          <w:rFonts w:cs="Arial"/>
          <w:szCs w:val="24"/>
        </w:rPr>
        <w:t>5</w:t>
      </w:r>
      <w:r w:rsidRPr="00A050E3">
        <w:rPr>
          <w:rFonts w:cs="Arial"/>
          <w:szCs w:val="24"/>
        </w:rPr>
        <w:tab/>
        <w:t>After their term of appointment comes to an end, individuals may choose to stand down, however, there is no limit on the number of consecutive terms of office an individual may serve on Schools Forum if they are re-elected.</w:t>
      </w:r>
      <w:r w:rsidR="006055E7">
        <w:rPr>
          <w:rFonts w:cs="Arial"/>
          <w:szCs w:val="24"/>
        </w:rPr>
        <w:t xml:space="preserve"> Members who have not attended regularly are prevented from standing again for 2 years</w:t>
      </w:r>
      <w:r w:rsidR="003C0121">
        <w:rPr>
          <w:rFonts w:cs="Arial"/>
          <w:szCs w:val="24"/>
        </w:rPr>
        <w:t xml:space="preserve"> after their last term of office.</w:t>
      </w:r>
    </w:p>
    <w:p w14:paraId="2A4F6C31" w14:textId="25689EF1" w:rsidR="00D755E4" w:rsidRPr="00A050E3" w:rsidRDefault="00D755E4" w:rsidP="00F56360">
      <w:pPr>
        <w:tabs>
          <w:tab w:val="left" w:pos="720"/>
          <w:tab w:val="left" w:pos="1080"/>
        </w:tabs>
        <w:rPr>
          <w:rFonts w:cs="Arial"/>
          <w:szCs w:val="24"/>
        </w:rPr>
      </w:pPr>
    </w:p>
    <w:p w14:paraId="43F65B35" w14:textId="3B3D5AD3" w:rsidR="00D755E4" w:rsidRPr="00A050E3" w:rsidRDefault="00D755E4" w:rsidP="00F56360">
      <w:pPr>
        <w:tabs>
          <w:tab w:val="left" w:pos="720"/>
          <w:tab w:val="left" w:pos="1080"/>
        </w:tabs>
        <w:ind w:left="540" w:hanging="540"/>
        <w:rPr>
          <w:rFonts w:cs="Arial"/>
          <w:szCs w:val="24"/>
        </w:rPr>
      </w:pPr>
      <w:r w:rsidRPr="00A050E3">
        <w:rPr>
          <w:rFonts w:cs="Arial"/>
          <w:b/>
          <w:szCs w:val="24"/>
        </w:rPr>
        <w:t>5.</w:t>
      </w:r>
      <w:r w:rsidRPr="00A050E3">
        <w:rPr>
          <w:rFonts w:cs="Arial"/>
          <w:b/>
          <w:szCs w:val="24"/>
        </w:rPr>
        <w:tab/>
        <w:t>CHAIR AND VICE-CHAIR</w:t>
      </w:r>
    </w:p>
    <w:p w14:paraId="5D15DE10" w14:textId="3BD220AD" w:rsidR="00D755E4" w:rsidRPr="00A050E3" w:rsidRDefault="00D755E4" w:rsidP="00F56360">
      <w:pPr>
        <w:tabs>
          <w:tab w:val="left" w:pos="720"/>
          <w:tab w:val="left" w:pos="1080"/>
        </w:tabs>
        <w:ind w:left="540" w:hanging="540"/>
        <w:rPr>
          <w:rFonts w:cs="Arial"/>
          <w:szCs w:val="24"/>
        </w:rPr>
      </w:pPr>
    </w:p>
    <w:p w14:paraId="2AF4F58A" w14:textId="45B73A51" w:rsidR="00D755E4" w:rsidRPr="00A050E3" w:rsidRDefault="00D755E4" w:rsidP="00F56360">
      <w:pPr>
        <w:tabs>
          <w:tab w:val="left" w:pos="720"/>
          <w:tab w:val="left" w:pos="1080"/>
        </w:tabs>
        <w:ind w:left="540" w:hanging="540"/>
        <w:rPr>
          <w:rFonts w:cs="Arial"/>
          <w:szCs w:val="24"/>
        </w:rPr>
      </w:pPr>
      <w:r w:rsidRPr="00A050E3">
        <w:rPr>
          <w:rFonts w:cs="Arial"/>
          <w:szCs w:val="24"/>
        </w:rPr>
        <w:t>5.1</w:t>
      </w:r>
      <w:r w:rsidRPr="00A050E3">
        <w:rPr>
          <w:rFonts w:cs="Arial"/>
          <w:szCs w:val="24"/>
        </w:rPr>
        <w:tab/>
        <w:t>The Schools Forum shall appoint from within its membership a Chair and Vice-Chair, elected (if necessary) by a majority of votes cast.</w:t>
      </w:r>
      <w:r w:rsidR="001D303C" w:rsidRPr="00A050E3">
        <w:rPr>
          <w:rFonts w:cs="Arial"/>
          <w:szCs w:val="24"/>
        </w:rPr>
        <w:t xml:space="preserve">  These posts may not be held by an elected member or employee of the </w:t>
      </w:r>
      <w:r w:rsidR="008F649A">
        <w:rPr>
          <w:rFonts w:cs="Arial"/>
          <w:szCs w:val="24"/>
        </w:rPr>
        <w:t>Authority</w:t>
      </w:r>
      <w:r w:rsidR="001D303C" w:rsidRPr="00A050E3">
        <w:rPr>
          <w:rFonts w:cs="Arial"/>
          <w:szCs w:val="24"/>
        </w:rPr>
        <w:t>.</w:t>
      </w:r>
    </w:p>
    <w:p w14:paraId="127C6DED" w14:textId="21451A48" w:rsidR="00D755E4" w:rsidRPr="00A050E3" w:rsidRDefault="00D755E4" w:rsidP="00F56360">
      <w:pPr>
        <w:tabs>
          <w:tab w:val="left" w:pos="720"/>
          <w:tab w:val="left" w:pos="1080"/>
        </w:tabs>
        <w:ind w:left="540" w:hanging="540"/>
        <w:rPr>
          <w:rFonts w:cs="Arial"/>
          <w:szCs w:val="24"/>
        </w:rPr>
      </w:pPr>
    </w:p>
    <w:p w14:paraId="6C78E711" w14:textId="2B9A9AAB" w:rsidR="00AE574E" w:rsidRPr="00A050E3" w:rsidRDefault="00D755E4" w:rsidP="00F56360">
      <w:pPr>
        <w:tabs>
          <w:tab w:val="left" w:pos="720"/>
          <w:tab w:val="left" w:pos="1080"/>
        </w:tabs>
        <w:ind w:left="540" w:hanging="540"/>
        <w:rPr>
          <w:rFonts w:cs="Arial"/>
          <w:szCs w:val="24"/>
        </w:rPr>
      </w:pPr>
      <w:r w:rsidRPr="00A050E3">
        <w:rPr>
          <w:rFonts w:cs="Arial"/>
          <w:szCs w:val="24"/>
        </w:rPr>
        <w:t>5.2</w:t>
      </w:r>
      <w:r w:rsidRPr="00A050E3">
        <w:rPr>
          <w:rFonts w:cs="Arial"/>
          <w:szCs w:val="24"/>
        </w:rPr>
        <w:tab/>
      </w:r>
      <w:ins w:id="14" w:author="Yannick Stupples-Whyley - Senior Finance Business Partner" w:date="2022-11-10T08:27:00Z">
        <w:r w:rsidR="00904988">
          <w:rPr>
            <w:rFonts w:cs="Arial"/>
            <w:szCs w:val="24"/>
          </w:rPr>
          <w:t>The Chair</w:t>
        </w:r>
        <w:r w:rsidR="008663DD">
          <w:rPr>
            <w:rFonts w:cs="Arial"/>
            <w:szCs w:val="24"/>
          </w:rPr>
          <w:t>’s</w:t>
        </w:r>
        <w:r w:rsidR="00904988">
          <w:rPr>
            <w:rFonts w:cs="Arial"/>
            <w:szCs w:val="24"/>
          </w:rPr>
          <w:t xml:space="preserve"> and Vice-Chai</w:t>
        </w:r>
        <w:r w:rsidR="008663DD">
          <w:rPr>
            <w:rFonts w:cs="Arial"/>
            <w:szCs w:val="24"/>
          </w:rPr>
          <w:t>r’s term of office</w:t>
        </w:r>
        <w:r w:rsidR="00AA2BB4">
          <w:rPr>
            <w:rFonts w:cs="Arial"/>
            <w:szCs w:val="24"/>
          </w:rPr>
          <w:t xml:space="preserve"> will</w:t>
        </w:r>
      </w:ins>
      <w:ins w:id="15" w:author="Yannick Stupples-Whyley - Senior Finance Business Partner" w:date="2022-11-10T08:28:00Z">
        <w:r w:rsidR="00AA2BB4">
          <w:rPr>
            <w:rFonts w:cs="Arial"/>
            <w:szCs w:val="24"/>
          </w:rPr>
          <w:t xml:space="preserve"> be two years starting from April 202</w:t>
        </w:r>
      </w:ins>
      <w:ins w:id="16" w:author="Yannick Stupples-Whyley - Senior Finance Business Partner" w:date="2022-11-10T09:06:00Z">
        <w:r w:rsidR="00271AB3">
          <w:rPr>
            <w:rFonts w:cs="Arial"/>
            <w:szCs w:val="24"/>
          </w:rPr>
          <w:t>3</w:t>
        </w:r>
      </w:ins>
      <w:ins w:id="17" w:author="Yannick Stupples-Whyley - Senior Finance Business Partner" w:date="2022-11-10T08:28:00Z">
        <w:r w:rsidR="00AA2BB4">
          <w:rPr>
            <w:rFonts w:cs="Arial"/>
            <w:szCs w:val="24"/>
          </w:rPr>
          <w:t xml:space="preserve">. </w:t>
        </w:r>
      </w:ins>
      <w:r w:rsidRPr="00A050E3">
        <w:rPr>
          <w:rFonts w:cs="Arial"/>
          <w:szCs w:val="24"/>
        </w:rPr>
        <w:t>A Chair or Vice-Chair shall cease to hold office if he or she resigns by giving written notice to the Secretary of the Schools Forum, or if he or she ceases to be a member of the Schools Forum.</w:t>
      </w:r>
    </w:p>
    <w:p w14:paraId="58379AD9" w14:textId="4BB5CC88" w:rsidR="00D755E4" w:rsidRPr="00A050E3" w:rsidRDefault="00D755E4" w:rsidP="00F56360">
      <w:pPr>
        <w:tabs>
          <w:tab w:val="left" w:pos="720"/>
          <w:tab w:val="left" w:pos="1080"/>
        </w:tabs>
        <w:ind w:left="540" w:hanging="540"/>
        <w:rPr>
          <w:rFonts w:cs="Arial"/>
          <w:szCs w:val="24"/>
        </w:rPr>
      </w:pPr>
    </w:p>
    <w:p w14:paraId="683C5743" w14:textId="1B78CE4E" w:rsidR="00D755E4" w:rsidRPr="00A050E3" w:rsidRDefault="00D755E4" w:rsidP="00F56360">
      <w:pPr>
        <w:tabs>
          <w:tab w:val="left" w:pos="720"/>
          <w:tab w:val="left" w:pos="1080"/>
        </w:tabs>
        <w:ind w:left="540" w:hanging="540"/>
        <w:rPr>
          <w:rFonts w:cs="Arial"/>
          <w:szCs w:val="24"/>
        </w:rPr>
      </w:pPr>
      <w:r w:rsidRPr="00A050E3">
        <w:rPr>
          <w:rFonts w:cs="Arial"/>
          <w:szCs w:val="24"/>
        </w:rPr>
        <w:t>5.3</w:t>
      </w:r>
      <w:r w:rsidRPr="00A050E3">
        <w:rPr>
          <w:rFonts w:cs="Arial"/>
          <w:szCs w:val="24"/>
        </w:rPr>
        <w:tab/>
      </w:r>
      <w:r w:rsidR="001D303C" w:rsidRPr="00A050E3">
        <w:rPr>
          <w:rFonts w:cs="Arial"/>
          <w:szCs w:val="24"/>
        </w:rPr>
        <w:t xml:space="preserve">Chair and Vice-Chair shall be elected </w:t>
      </w:r>
      <w:del w:id="18" w:author="Yannick Stupples-Whyley - Senior Finance Business Partner" w:date="2022-11-10T09:11:00Z">
        <w:r w:rsidR="001D303C" w:rsidRPr="00A050E3" w:rsidDel="00913FF0">
          <w:rPr>
            <w:rFonts w:cs="Arial"/>
            <w:szCs w:val="24"/>
          </w:rPr>
          <w:delText>at the first meeting of the calendar year</w:delText>
        </w:r>
      </w:del>
      <w:ins w:id="19" w:author="Yannick Stupples-Whyley - Senior Finance Business Partner" w:date="2022-11-10T09:11:00Z">
        <w:r w:rsidR="00913FF0">
          <w:rPr>
            <w:rFonts w:cs="Arial"/>
            <w:szCs w:val="24"/>
          </w:rPr>
          <w:t>during the autumn</w:t>
        </w:r>
      </w:ins>
      <w:ins w:id="20" w:author="Yannick Stupples-Whyley - Senior Finance Business Partner" w:date="2022-11-10T09:12:00Z">
        <w:r w:rsidR="00913FF0">
          <w:rPr>
            <w:rFonts w:cs="Arial"/>
            <w:szCs w:val="24"/>
          </w:rPr>
          <w:t xml:space="preserve"> term</w:t>
        </w:r>
      </w:ins>
      <w:ins w:id="21" w:author="Yannick Stupples-Whyley - Senior Finance Business Partner" w:date="2022-11-10T08:29:00Z">
        <w:r w:rsidR="0009398B">
          <w:rPr>
            <w:rFonts w:cs="Arial"/>
            <w:szCs w:val="24"/>
          </w:rPr>
          <w:t xml:space="preserve"> every other year</w:t>
        </w:r>
      </w:ins>
      <w:ins w:id="22" w:author="Yannick Stupples-Whyley" w:date="2022-11-16T14:59:00Z">
        <w:r w:rsidR="00E510A0">
          <w:rPr>
            <w:rFonts w:cs="Arial"/>
            <w:szCs w:val="24"/>
          </w:rPr>
          <w:t xml:space="preserve"> to start </w:t>
        </w:r>
        <w:r w:rsidR="00FF7EFD">
          <w:rPr>
            <w:rFonts w:cs="Arial"/>
            <w:szCs w:val="24"/>
          </w:rPr>
          <w:t>from 1</w:t>
        </w:r>
        <w:r w:rsidR="00FF7EFD" w:rsidRPr="002B375A">
          <w:rPr>
            <w:rFonts w:cs="Arial"/>
            <w:szCs w:val="24"/>
            <w:vertAlign w:val="superscript"/>
          </w:rPr>
          <w:t>st</w:t>
        </w:r>
        <w:r w:rsidR="00FF7EFD">
          <w:rPr>
            <w:rFonts w:cs="Arial"/>
            <w:szCs w:val="24"/>
          </w:rPr>
          <w:t xml:space="preserve"> April after bein</w:t>
        </w:r>
        <w:r w:rsidR="00AD129A">
          <w:rPr>
            <w:rFonts w:cs="Arial"/>
            <w:szCs w:val="24"/>
          </w:rPr>
          <w:t>g elected</w:t>
        </w:r>
      </w:ins>
      <w:r w:rsidR="001D303C" w:rsidRPr="00A050E3">
        <w:rPr>
          <w:rFonts w:cs="Arial"/>
          <w:szCs w:val="24"/>
        </w:rPr>
        <w:t xml:space="preserve">.  </w:t>
      </w:r>
      <w:r w:rsidRPr="00A050E3">
        <w:rPr>
          <w:rFonts w:cs="Arial"/>
          <w:szCs w:val="24"/>
        </w:rPr>
        <w:t>A Chair or Vice-Chair may stand for re-election in further successive years.</w:t>
      </w:r>
    </w:p>
    <w:p w14:paraId="6DEC9CC6" w14:textId="3964F5C9" w:rsidR="00D755E4" w:rsidRPr="00A050E3" w:rsidRDefault="00D755E4" w:rsidP="00F56360">
      <w:pPr>
        <w:tabs>
          <w:tab w:val="left" w:pos="720"/>
          <w:tab w:val="left" w:pos="1080"/>
        </w:tabs>
        <w:ind w:left="540" w:hanging="540"/>
        <w:rPr>
          <w:rFonts w:cs="Arial"/>
          <w:szCs w:val="24"/>
        </w:rPr>
      </w:pPr>
    </w:p>
    <w:p w14:paraId="2947464D" w14:textId="3E741981" w:rsidR="00D755E4" w:rsidRPr="00A050E3" w:rsidRDefault="00D755E4" w:rsidP="00F56360">
      <w:pPr>
        <w:tabs>
          <w:tab w:val="left" w:pos="1080"/>
        </w:tabs>
        <w:ind w:left="540" w:hanging="540"/>
        <w:rPr>
          <w:rFonts w:cs="Arial"/>
          <w:szCs w:val="24"/>
        </w:rPr>
      </w:pPr>
      <w:r w:rsidRPr="00A050E3">
        <w:rPr>
          <w:rFonts w:cs="Arial"/>
          <w:szCs w:val="24"/>
        </w:rPr>
        <w:t>5.4</w:t>
      </w:r>
      <w:r w:rsidRPr="00A050E3">
        <w:rPr>
          <w:rFonts w:cs="Arial"/>
          <w:szCs w:val="24"/>
        </w:rPr>
        <w:tab/>
        <w:t xml:space="preserve">The Chair’s responsibilities include chairing meetings and overseeing the preparation of the record of the meeting.  In the absence of the Chair the Vice-Chair shall </w:t>
      </w:r>
      <w:r w:rsidR="000975AE" w:rsidRPr="00A050E3">
        <w:rPr>
          <w:rFonts w:cs="Arial"/>
          <w:szCs w:val="24"/>
        </w:rPr>
        <w:t>fulfill</w:t>
      </w:r>
      <w:r w:rsidRPr="00A050E3">
        <w:rPr>
          <w:rFonts w:cs="Arial"/>
          <w:szCs w:val="24"/>
        </w:rPr>
        <w:t xml:space="preserve"> these roles.</w:t>
      </w:r>
      <w:r w:rsidRPr="00A050E3">
        <w:rPr>
          <w:rFonts w:cs="Arial"/>
          <w:szCs w:val="24"/>
        </w:rPr>
        <w:br/>
      </w:r>
    </w:p>
    <w:p w14:paraId="2E60C0E1" w14:textId="630DA7AA" w:rsidR="00D755E4" w:rsidRPr="00A050E3" w:rsidRDefault="00D755E4" w:rsidP="003F6C8D">
      <w:pPr>
        <w:numPr>
          <w:ilvl w:val="1"/>
          <w:numId w:val="6"/>
        </w:numPr>
        <w:tabs>
          <w:tab w:val="clear" w:pos="720"/>
          <w:tab w:val="left" w:pos="1080"/>
        </w:tabs>
        <w:ind w:left="567" w:hanging="567"/>
        <w:rPr>
          <w:rFonts w:cs="Arial"/>
          <w:szCs w:val="24"/>
        </w:rPr>
      </w:pPr>
      <w:r w:rsidRPr="00A050E3">
        <w:rPr>
          <w:rFonts w:cs="Arial"/>
          <w:szCs w:val="24"/>
        </w:rPr>
        <w:t>If in any circumstances, it is necessary that a view be given on behalf of the Forum and it is impossible to convene an urgent meeting in accordance with 7.2, the Chair shall be entitled to express a view on behalf of the Forum. The Chair shall inform the Members of the Forum, informally as soon as possible, but shall nonetheless report that view and the circumstances behind the need to give that view to the next meeting of the Forum.</w:t>
      </w:r>
    </w:p>
    <w:p w14:paraId="50D44776" w14:textId="1DE60126" w:rsidR="00D755E4" w:rsidRPr="00A050E3" w:rsidRDefault="00D755E4" w:rsidP="00F56360">
      <w:pPr>
        <w:tabs>
          <w:tab w:val="left" w:pos="540"/>
          <w:tab w:val="left" w:pos="630"/>
          <w:tab w:val="left" w:pos="1080"/>
        </w:tabs>
        <w:ind w:left="630" w:hanging="630"/>
        <w:rPr>
          <w:rFonts w:cs="Arial"/>
          <w:szCs w:val="24"/>
        </w:rPr>
      </w:pPr>
    </w:p>
    <w:p w14:paraId="7AC65DE5" w14:textId="0ED0637C" w:rsidR="00D755E4" w:rsidRPr="00A050E3" w:rsidRDefault="00D755E4" w:rsidP="00756612">
      <w:pPr>
        <w:pStyle w:val="BodyTextIndent3"/>
        <w:ind w:left="567" w:hanging="567"/>
        <w:jc w:val="left"/>
        <w:rPr>
          <w:rFonts w:ascii="Arial" w:hAnsi="Arial" w:cs="Arial"/>
          <w:szCs w:val="24"/>
        </w:rPr>
      </w:pPr>
      <w:r w:rsidRPr="00A050E3">
        <w:rPr>
          <w:rFonts w:ascii="Arial" w:hAnsi="Arial" w:cs="Arial"/>
          <w:szCs w:val="24"/>
        </w:rPr>
        <w:t>5.6.</w:t>
      </w:r>
      <w:r w:rsidRPr="00A050E3">
        <w:rPr>
          <w:rFonts w:ascii="Arial" w:hAnsi="Arial" w:cs="Arial"/>
          <w:szCs w:val="24"/>
        </w:rPr>
        <w:tab/>
        <w:t>The Schools Forum shall select one of its members to preside over a meeting if both the Chair and Vice-Chair are unable to attend.</w:t>
      </w:r>
    </w:p>
    <w:p w14:paraId="270D06D7" w14:textId="6B855327" w:rsidR="00D755E4" w:rsidRPr="00A050E3" w:rsidRDefault="00D755E4" w:rsidP="00F56360">
      <w:pPr>
        <w:tabs>
          <w:tab w:val="left" w:pos="720"/>
          <w:tab w:val="left" w:pos="1080"/>
        </w:tabs>
        <w:ind w:left="540" w:hanging="540"/>
        <w:rPr>
          <w:rFonts w:cs="Arial"/>
          <w:szCs w:val="24"/>
        </w:rPr>
      </w:pPr>
    </w:p>
    <w:p w14:paraId="39CC2845" w14:textId="0063BA71" w:rsidR="00D755E4" w:rsidRPr="00A050E3" w:rsidRDefault="00D755E4" w:rsidP="00F56360">
      <w:pPr>
        <w:tabs>
          <w:tab w:val="left" w:pos="720"/>
          <w:tab w:val="left" w:pos="1080"/>
        </w:tabs>
        <w:ind w:left="540" w:hanging="540"/>
        <w:rPr>
          <w:rFonts w:cs="Arial"/>
          <w:szCs w:val="24"/>
        </w:rPr>
      </w:pPr>
      <w:r w:rsidRPr="00A050E3">
        <w:rPr>
          <w:rFonts w:cs="Arial"/>
          <w:szCs w:val="24"/>
        </w:rPr>
        <w:t>5.7</w:t>
      </w:r>
      <w:r w:rsidRPr="00A050E3">
        <w:rPr>
          <w:rFonts w:cs="Arial"/>
          <w:szCs w:val="24"/>
        </w:rPr>
        <w:tab/>
        <w:t>The Chair can be removed from office between annual elections only if the Schools Forum passes a resolution on a majority of votes cast to remove him or her; and</w:t>
      </w:r>
    </w:p>
    <w:p w14:paraId="6831A173" w14:textId="0CF43E6C" w:rsidR="00D755E4" w:rsidRPr="00A050E3" w:rsidRDefault="00D755E4" w:rsidP="00F56360">
      <w:pPr>
        <w:tabs>
          <w:tab w:val="left" w:pos="720"/>
          <w:tab w:val="left" w:pos="1080"/>
        </w:tabs>
        <w:ind w:left="540" w:hanging="540"/>
        <w:rPr>
          <w:rFonts w:cs="Arial"/>
          <w:szCs w:val="24"/>
        </w:rPr>
      </w:pPr>
    </w:p>
    <w:p w14:paraId="530BB66E" w14:textId="34C1A033" w:rsidR="00D755E4" w:rsidRPr="00A050E3" w:rsidRDefault="00D755E4" w:rsidP="004A1A44">
      <w:pPr>
        <w:ind w:left="1134" w:hanging="594"/>
        <w:rPr>
          <w:rFonts w:cs="Arial"/>
          <w:szCs w:val="24"/>
        </w:rPr>
      </w:pPr>
      <w:r w:rsidRPr="00A050E3">
        <w:rPr>
          <w:rFonts w:cs="Arial"/>
          <w:szCs w:val="24"/>
        </w:rPr>
        <w:t>a)</w:t>
      </w:r>
      <w:r w:rsidRPr="00A050E3">
        <w:rPr>
          <w:rFonts w:cs="Arial"/>
          <w:szCs w:val="24"/>
        </w:rPr>
        <w:tab/>
        <w:t>fourteen working days notice of such a meeting is given; and</w:t>
      </w:r>
    </w:p>
    <w:p w14:paraId="03628B42" w14:textId="381FF396" w:rsidR="00D755E4" w:rsidRPr="00A050E3" w:rsidRDefault="00D755E4" w:rsidP="004A1A44">
      <w:pPr>
        <w:tabs>
          <w:tab w:val="left" w:pos="720"/>
        </w:tabs>
        <w:ind w:left="1134" w:hanging="594"/>
        <w:rPr>
          <w:rFonts w:cs="Arial"/>
          <w:szCs w:val="24"/>
        </w:rPr>
      </w:pPr>
      <w:r w:rsidRPr="00A050E3">
        <w:rPr>
          <w:rFonts w:cs="Arial"/>
          <w:szCs w:val="24"/>
        </w:rPr>
        <w:t>b)</w:t>
      </w:r>
      <w:r w:rsidRPr="00A050E3">
        <w:rPr>
          <w:rFonts w:cs="Arial"/>
          <w:szCs w:val="24"/>
        </w:rPr>
        <w:tab/>
        <w:t>removing the Chair is a specific item on the agenda for such a meeting; and</w:t>
      </w:r>
    </w:p>
    <w:p w14:paraId="768508AA" w14:textId="02653BFF" w:rsidR="00D755E4" w:rsidRDefault="00D755E4" w:rsidP="004A1A44">
      <w:pPr>
        <w:pStyle w:val="BodyTextIndent2"/>
        <w:tabs>
          <w:tab w:val="clear" w:pos="720"/>
          <w:tab w:val="clear" w:pos="1080"/>
        </w:tabs>
        <w:ind w:left="1134" w:hanging="594"/>
        <w:jc w:val="left"/>
        <w:rPr>
          <w:rFonts w:ascii="Arial" w:hAnsi="Arial" w:cs="Arial"/>
          <w:szCs w:val="24"/>
        </w:rPr>
      </w:pPr>
      <w:r w:rsidRPr="00A050E3">
        <w:rPr>
          <w:rFonts w:ascii="Arial" w:hAnsi="Arial" w:cs="Arial"/>
          <w:szCs w:val="24"/>
        </w:rPr>
        <w:t>c)</w:t>
      </w:r>
      <w:r w:rsidRPr="00A050E3">
        <w:rPr>
          <w:rFonts w:ascii="Arial" w:hAnsi="Arial" w:cs="Arial"/>
          <w:szCs w:val="24"/>
        </w:rPr>
        <w:tab/>
        <w:t>before the vote at the meeting, those proposing that the Chair be removed state reasons for the proposal, and the Chair is given an opportunity to make a statement in reply.</w:t>
      </w:r>
    </w:p>
    <w:p w14:paraId="68AA499B" w14:textId="7C1B7157" w:rsidR="00BB3DE3" w:rsidRDefault="00BB3DE3" w:rsidP="00F56360">
      <w:pPr>
        <w:pStyle w:val="BodyTextIndent2"/>
        <w:jc w:val="left"/>
        <w:rPr>
          <w:rFonts w:ascii="Arial" w:hAnsi="Arial" w:cs="Arial"/>
          <w:szCs w:val="24"/>
        </w:rPr>
      </w:pPr>
    </w:p>
    <w:p w14:paraId="43D809C5" w14:textId="51FBAB73" w:rsidR="00D9248C" w:rsidDel="005E5446" w:rsidRDefault="00D9248C" w:rsidP="00F56360">
      <w:pPr>
        <w:pStyle w:val="BodyTextIndent2"/>
        <w:jc w:val="left"/>
        <w:rPr>
          <w:del w:id="23" w:author="Yannick Stupples-Whyley - Senior Finance Business Partner" w:date="2022-11-10T08:30:00Z"/>
          <w:rFonts w:ascii="Arial" w:hAnsi="Arial" w:cs="Arial"/>
          <w:szCs w:val="24"/>
        </w:rPr>
      </w:pPr>
    </w:p>
    <w:p w14:paraId="086B52EF" w14:textId="77777777" w:rsidR="005E5446" w:rsidRDefault="005E5446" w:rsidP="00F56360">
      <w:pPr>
        <w:pStyle w:val="BodyTextIndent2"/>
        <w:jc w:val="left"/>
        <w:rPr>
          <w:rFonts w:ascii="Arial" w:hAnsi="Arial" w:cs="Arial"/>
          <w:szCs w:val="24"/>
        </w:rPr>
      </w:pPr>
    </w:p>
    <w:p w14:paraId="3EED2F4C" w14:textId="2C3C4C41" w:rsidR="00D9248C" w:rsidDel="005E5446" w:rsidRDefault="00D9248C" w:rsidP="00F56360">
      <w:pPr>
        <w:pStyle w:val="BodyTextIndent2"/>
        <w:jc w:val="left"/>
        <w:rPr>
          <w:del w:id="24" w:author="Yannick Stupples-Whyley - Senior Finance Business Partner" w:date="2022-11-10T08:30:00Z"/>
          <w:rFonts w:ascii="Arial" w:hAnsi="Arial" w:cs="Arial"/>
          <w:szCs w:val="24"/>
        </w:rPr>
      </w:pPr>
    </w:p>
    <w:p w14:paraId="204624B2" w14:textId="77777777" w:rsidR="00D9248C" w:rsidRPr="00A050E3" w:rsidDel="005E5446" w:rsidRDefault="00D9248C" w:rsidP="00F56360">
      <w:pPr>
        <w:pStyle w:val="BodyTextIndent2"/>
        <w:jc w:val="left"/>
        <w:rPr>
          <w:del w:id="25" w:author="Yannick Stupples-Whyley - Senior Finance Business Partner" w:date="2022-11-10T08:30:00Z"/>
          <w:rFonts w:ascii="Arial" w:hAnsi="Arial" w:cs="Arial"/>
          <w:szCs w:val="24"/>
        </w:rPr>
      </w:pPr>
    </w:p>
    <w:p w14:paraId="67D6B638" w14:textId="2B70E094" w:rsidR="00D755E4" w:rsidRPr="00A050E3" w:rsidRDefault="00D755E4" w:rsidP="00F56360">
      <w:pPr>
        <w:tabs>
          <w:tab w:val="left" w:pos="720"/>
          <w:tab w:val="left" w:pos="1080"/>
        </w:tabs>
        <w:ind w:left="540" w:hanging="540"/>
        <w:rPr>
          <w:rFonts w:cs="Arial"/>
          <w:szCs w:val="24"/>
        </w:rPr>
      </w:pPr>
    </w:p>
    <w:p w14:paraId="3319664D" w14:textId="36E50BA5" w:rsidR="00D755E4" w:rsidRPr="00A050E3" w:rsidRDefault="00D755E4" w:rsidP="00F56360">
      <w:pPr>
        <w:tabs>
          <w:tab w:val="left" w:pos="720"/>
          <w:tab w:val="left" w:pos="1080"/>
        </w:tabs>
        <w:ind w:left="540" w:hanging="540"/>
        <w:rPr>
          <w:rFonts w:cs="Arial"/>
          <w:szCs w:val="24"/>
        </w:rPr>
      </w:pPr>
      <w:r w:rsidRPr="00A050E3">
        <w:rPr>
          <w:rFonts w:cs="Arial"/>
          <w:b/>
          <w:szCs w:val="24"/>
        </w:rPr>
        <w:t>6.</w:t>
      </w:r>
      <w:r w:rsidRPr="00A050E3">
        <w:rPr>
          <w:rFonts w:cs="Arial"/>
          <w:b/>
          <w:szCs w:val="24"/>
        </w:rPr>
        <w:tab/>
        <w:t>SECRETARY OF THE SCHOOLS FORUM</w:t>
      </w:r>
    </w:p>
    <w:p w14:paraId="70765749" w14:textId="0BFC7CDE" w:rsidR="00D755E4" w:rsidRPr="00A050E3" w:rsidRDefault="00D755E4" w:rsidP="00F56360">
      <w:pPr>
        <w:tabs>
          <w:tab w:val="left" w:pos="720"/>
          <w:tab w:val="left" w:pos="1080"/>
        </w:tabs>
        <w:ind w:left="540" w:hanging="540"/>
        <w:rPr>
          <w:rFonts w:cs="Arial"/>
          <w:szCs w:val="24"/>
        </w:rPr>
      </w:pPr>
    </w:p>
    <w:p w14:paraId="06FF7805" w14:textId="36F781FF" w:rsidR="00D755E4" w:rsidRDefault="00D755E4" w:rsidP="00F56360">
      <w:pPr>
        <w:tabs>
          <w:tab w:val="left" w:pos="720"/>
          <w:tab w:val="left" w:pos="1080"/>
        </w:tabs>
        <w:ind w:left="540" w:hanging="540"/>
        <w:rPr>
          <w:rFonts w:cs="Arial"/>
          <w:szCs w:val="24"/>
        </w:rPr>
      </w:pPr>
      <w:r w:rsidRPr="00A050E3">
        <w:rPr>
          <w:rFonts w:cs="Arial"/>
          <w:szCs w:val="24"/>
        </w:rPr>
        <w:t>6.1</w:t>
      </w:r>
      <w:r w:rsidRPr="00A050E3">
        <w:rPr>
          <w:rFonts w:cs="Arial"/>
          <w:szCs w:val="24"/>
        </w:rPr>
        <w:tab/>
        <w:t xml:space="preserve">The </w:t>
      </w:r>
      <w:r w:rsidR="008F649A">
        <w:rPr>
          <w:rFonts w:cs="Arial"/>
          <w:szCs w:val="24"/>
        </w:rPr>
        <w:t>Authority</w:t>
      </w:r>
      <w:r w:rsidR="008F649A" w:rsidRPr="00A050E3">
        <w:rPr>
          <w:rFonts w:cs="Arial"/>
          <w:szCs w:val="24"/>
        </w:rPr>
        <w:t xml:space="preserve"> </w:t>
      </w:r>
      <w:r w:rsidRPr="00A050E3">
        <w:rPr>
          <w:rFonts w:cs="Arial"/>
          <w:szCs w:val="24"/>
        </w:rPr>
        <w:t>shall appoint a Secretary.  The responsibilities of the secretary include keeping a record of each meeting and ensuring members of the Schools Forum have all relevant information to make a reasoned decision.</w:t>
      </w:r>
    </w:p>
    <w:p w14:paraId="11AC0BE5" w14:textId="5042E708" w:rsidR="00844F67" w:rsidRPr="00A050E3" w:rsidRDefault="00844F67" w:rsidP="00F56360">
      <w:pPr>
        <w:tabs>
          <w:tab w:val="left" w:pos="720"/>
          <w:tab w:val="left" w:pos="1080"/>
        </w:tabs>
        <w:ind w:left="540" w:hanging="540"/>
        <w:rPr>
          <w:rFonts w:cs="Arial"/>
          <w:szCs w:val="24"/>
        </w:rPr>
      </w:pPr>
    </w:p>
    <w:p w14:paraId="10510CE3" w14:textId="31A5FE1E" w:rsidR="00D755E4" w:rsidRPr="00A050E3" w:rsidRDefault="00D755E4" w:rsidP="00F56360">
      <w:pPr>
        <w:tabs>
          <w:tab w:val="left" w:pos="720"/>
          <w:tab w:val="left" w:pos="1080"/>
        </w:tabs>
        <w:ind w:left="540" w:hanging="540"/>
        <w:rPr>
          <w:rFonts w:cs="Arial"/>
          <w:szCs w:val="24"/>
        </w:rPr>
      </w:pPr>
    </w:p>
    <w:p w14:paraId="106818E4" w14:textId="08EE3D8C" w:rsidR="00D755E4" w:rsidRPr="00A050E3" w:rsidRDefault="00D755E4" w:rsidP="00F56360">
      <w:pPr>
        <w:tabs>
          <w:tab w:val="left" w:pos="720"/>
          <w:tab w:val="left" w:pos="1080"/>
        </w:tabs>
        <w:ind w:left="540" w:hanging="540"/>
        <w:rPr>
          <w:rFonts w:cs="Arial"/>
          <w:szCs w:val="24"/>
        </w:rPr>
      </w:pPr>
      <w:r w:rsidRPr="00A050E3">
        <w:rPr>
          <w:rFonts w:cs="Arial"/>
          <w:b/>
          <w:szCs w:val="24"/>
        </w:rPr>
        <w:t>7.</w:t>
      </w:r>
      <w:r w:rsidRPr="00A050E3">
        <w:rPr>
          <w:rFonts w:cs="Arial"/>
          <w:b/>
          <w:szCs w:val="24"/>
        </w:rPr>
        <w:tab/>
        <w:t>MEETINGS OF THE SCHOOLS FORUM</w:t>
      </w:r>
    </w:p>
    <w:p w14:paraId="048F8DB1" w14:textId="36BBEB91" w:rsidR="00D755E4" w:rsidRPr="00A050E3" w:rsidRDefault="00D755E4" w:rsidP="00F56360">
      <w:pPr>
        <w:tabs>
          <w:tab w:val="left" w:pos="720"/>
          <w:tab w:val="left" w:pos="1080"/>
        </w:tabs>
        <w:ind w:left="540" w:hanging="540"/>
        <w:rPr>
          <w:rFonts w:cs="Arial"/>
          <w:szCs w:val="24"/>
        </w:rPr>
      </w:pPr>
    </w:p>
    <w:p w14:paraId="123B6EE2" w14:textId="09B4085D" w:rsidR="00D755E4" w:rsidRPr="00A050E3" w:rsidRDefault="00D755E4" w:rsidP="00F56360">
      <w:pPr>
        <w:tabs>
          <w:tab w:val="left" w:pos="720"/>
          <w:tab w:val="left" w:pos="1080"/>
        </w:tabs>
        <w:ind w:left="540" w:hanging="540"/>
        <w:rPr>
          <w:rFonts w:cs="Arial"/>
          <w:szCs w:val="24"/>
        </w:rPr>
      </w:pPr>
      <w:r w:rsidRPr="00A050E3">
        <w:rPr>
          <w:rFonts w:cs="Arial"/>
          <w:szCs w:val="24"/>
        </w:rPr>
        <w:t>7.1</w:t>
      </w:r>
      <w:r w:rsidRPr="00A050E3">
        <w:rPr>
          <w:rFonts w:cs="Arial"/>
          <w:szCs w:val="24"/>
        </w:rPr>
        <w:tab/>
        <w:t xml:space="preserve">The secretary shall convene the meetings of the Schools Forum, giving a minimum notice of </w:t>
      </w:r>
      <w:r w:rsidR="00E15395">
        <w:rPr>
          <w:rFonts w:cs="Arial"/>
          <w:szCs w:val="24"/>
        </w:rPr>
        <w:t>eight</w:t>
      </w:r>
      <w:r w:rsidR="00E15395" w:rsidRPr="00A050E3">
        <w:rPr>
          <w:rFonts w:cs="Arial"/>
          <w:szCs w:val="24"/>
        </w:rPr>
        <w:t xml:space="preserve"> </w:t>
      </w:r>
      <w:r w:rsidRPr="00A050E3">
        <w:rPr>
          <w:rFonts w:cs="Arial"/>
          <w:szCs w:val="24"/>
        </w:rPr>
        <w:t>working days, with a full agenda.</w:t>
      </w:r>
    </w:p>
    <w:p w14:paraId="0D1994B1" w14:textId="5AB19959" w:rsidR="00D755E4" w:rsidRPr="00A050E3" w:rsidRDefault="00D755E4" w:rsidP="00F56360">
      <w:pPr>
        <w:tabs>
          <w:tab w:val="left" w:pos="720"/>
          <w:tab w:val="left" w:pos="1080"/>
        </w:tabs>
        <w:ind w:left="540" w:hanging="540"/>
        <w:rPr>
          <w:rFonts w:cs="Arial"/>
          <w:szCs w:val="24"/>
        </w:rPr>
      </w:pPr>
    </w:p>
    <w:p w14:paraId="296A13CF" w14:textId="28B53208" w:rsidR="00D755E4" w:rsidRPr="00A050E3" w:rsidRDefault="00D755E4" w:rsidP="00F56360">
      <w:pPr>
        <w:tabs>
          <w:tab w:val="left" w:pos="720"/>
          <w:tab w:val="left" w:pos="1080"/>
        </w:tabs>
        <w:ind w:left="540" w:hanging="540"/>
        <w:rPr>
          <w:rFonts w:cs="Arial"/>
          <w:szCs w:val="24"/>
        </w:rPr>
      </w:pPr>
      <w:r w:rsidRPr="00A050E3">
        <w:rPr>
          <w:rFonts w:cs="Arial"/>
          <w:szCs w:val="24"/>
        </w:rPr>
        <w:t>7.2</w:t>
      </w:r>
      <w:r w:rsidRPr="00A050E3">
        <w:rPr>
          <w:rFonts w:cs="Arial"/>
          <w:szCs w:val="24"/>
        </w:rPr>
        <w:tab/>
        <w:t>In cases of urgency, the secretary shall convene a meeting of the Schools Forum on the direction of the Chair, or in his or her absence, the Vice-Chair.</w:t>
      </w:r>
    </w:p>
    <w:p w14:paraId="6586A6F1" w14:textId="4A4D1EC5" w:rsidR="00D755E4" w:rsidRPr="00A050E3" w:rsidRDefault="00D755E4" w:rsidP="00F56360">
      <w:pPr>
        <w:tabs>
          <w:tab w:val="left" w:pos="720"/>
          <w:tab w:val="left" w:pos="1080"/>
        </w:tabs>
        <w:ind w:left="540" w:hanging="540"/>
        <w:rPr>
          <w:rFonts w:cs="Arial"/>
          <w:szCs w:val="24"/>
        </w:rPr>
      </w:pPr>
    </w:p>
    <w:p w14:paraId="79BF54F9" w14:textId="100A45C5" w:rsidR="00D755E4" w:rsidRPr="00A050E3" w:rsidRDefault="00D755E4" w:rsidP="00F56360">
      <w:pPr>
        <w:tabs>
          <w:tab w:val="left" w:pos="720"/>
          <w:tab w:val="left" w:pos="1080"/>
        </w:tabs>
        <w:ind w:left="540" w:hanging="540"/>
        <w:rPr>
          <w:rFonts w:cs="Arial"/>
          <w:szCs w:val="24"/>
        </w:rPr>
      </w:pPr>
      <w:r w:rsidRPr="00A050E3">
        <w:rPr>
          <w:rFonts w:cs="Arial"/>
          <w:szCs w:val="24"/>
        </w:rPr>
        <w:t>7.3</w:t>
      </w:r>
      <w:r w:rsidRPr="00A050E3">
        <w:rPr>
          <w:rFonts w:cs="Arial"/>
          <w:szCs w:val="24"/>
        </w:rPr>
        <w:tab/>
        <w:t xml:space="preserve">The Schools Forum shall meet at least </w:t>
      </w:r>
      <w:r w:rsidR="00BB3DE3">
        <w:rPr>
          <w:rFonts w:cs="Arial"/>
          <w:szCs w:val="24"/>
        </w:rPr>
        <w:t>four times</w:t>
      </w:r>
      <w:r w:rsidRPr="00A050E3">
        <w:rPr>
          <w:rFonts w:cs="Arial"/>
          <w:szCs w:val="24"/>
        </w:rPr>
        <w:t xml:space="preserve"> a year</w:t>
      </w:r>
      <w:r w:rsidR="00844F67">
        <w:rPr>
          <w:rFonts w:cs="Arial"/>
          <w:szCs w:val="24"/>
        </w:rPr>
        <w:t>.</w:t>
      </w:r>
    </w:p>
    <w:p w14:paraId="3C2BC41A" w14:textId="75235F78" w:rsidR="00D755E4" w:rsidRPr="00A050E3" w:rsidRDefault="00D755E4" w:rsidP="00F56360">
      <w:pPr>
        <w:tabs>
          <w:tab w:val="left" w:pos="720"/>
          <w:tab w:val="left" w:pos="1080"/>
        </w:tabs>
        <w:ind w:left="540" w:hanging="540"/>
        <w:rPr>
          <w:rFonts w:cs="Arial"/>
          <w:szCs w:val="24"/>
        </w:rPr>
      </w:pPr>
    </w:p>
    <w:p w14:paraId="760EE5CB" w14:textId="2B7ECA36" w:rsidR="005A03DD" w:rsidRDefault="00D755E4" w:rsidP="00F56360">
      <w:pPr>
        <w:numPr>
          <w:ilvl w:val="1"/>
          <w:numId w:val="18"/>
        </w:numPr>
        <w:tabs>
          <w:tab w:val="clear" w:pos="360"/>
        </w:tabs>
        <w:ind w:left="540" w:hanging="540"/>
        <w:rPr>
          <w:rFonts w:cs="Arial"/>
          <w:szCs w:val="24"/>
        </w:rPr>
      </w:pPr>
      <w:r w:rsidRPr="00A050E3">
        <w:rPr>
          <w:rFonts w:cs="Arial"/>
          <w:szCs w:val="24"/>
        </w:rPr>
        <w:t>The Schools Forum shall meet as necessary in order to be consulted on contracts for supplies and/or services or other financial issues.</w:t>
      </w:r>
      <w:r w:rsidR="005A03DD">
        <w:rPr>
          <w:rFonts w:cs="Arial"/>
          <w:szCs w:val="24"/>
        </w:rPr>
        <w:br/>
      </w:r>
    </w:p>
    <w:p w14:paraId="4A9A1DD9" w14:textId="77777777" w:rsidR="00AE1551" w:rsidRDefault="00BD5BB7" w:rsidP="00F56360">
      <w:pPr>
        <w:numPr>
          <w:ilvl w:val="1"/>
          <w:numId w:val="18"/>
        </w:numPr>
        <w:tabs>
          <w:tab w:val="clear" w:pos="360"/>
        </w:tabs>
        <w:ind w:left="540" w:hanging="540"/>
        <w:rPr>
          <w:ins w:id="26" w:author="Yannick Stupples-Whyley - Senior Finance Business Partner" w:date="2022-11-10T08:40:00Z"/>
          <w:rFonts w:cs="Arial"/>
          <w:szCs w:val="24"/>
        </w:rPr>
      </w:pPr>
      <w:ins w:id="27" w:author="Yannick Stupples-Whyley - Senior Finance Business Partner" w:date="2022-11-10T08:36:00Z">
        <w:r>
          <w:rPr>
            <w:rFonts w:cs="Arial"/>
            <w:szCs w:val="24"/>
          </w:rPr>
          <w:t xml:space="preserve">Meetings may be held </w:t>
        </w:r>
        <w:r w:rsidR="00600BD2">
          <w:rPr>
            <w:rFonts w:cs="Arial"/>
            <w:szCs w:val="24"/>
          </w:rPr>
          <w:t xml:space="preserve">in person or </w:t>
        </w:r>
      </w:ins>
      <w:ins w:id="28" w:author="Yannick Stupples-Whyley - Senior Finance Business Partner" w:date="2022-11-10T08:39:00Z">
        <w:r w:rsidR="00AE1551">
          <w:rPr>
            <w:rFonts w:cs="Arial"/>
            <w:szCs w:val="24"/>
          </w:rPr>
          <w:t>remotely</w:t>
        </w:r>
      </w:ins>
      <w:ins w:id="29" w:author="Yannick Stupples-Whyley - Senior Finance Business Partner" w:date="2022-11-10T08:37:00Z">
        <w:r w:rsidR="00946865">
          <w:rPr>
            <w:rFonts w:cs="Arial"/>
            <w:szCs w:val="24"/>
          </w:rPr>
          <w:t>. In Ma</w:t>
        </w:r>
      </w:ins>
      <w:ins w:id="30" w:author="Yannick Stupples-Whyley - Senior Finance Business Partner" w:date="2022-11-10T08:38:00Z">
        <w:r w:rsidR="00A31DFF">
          <w:rPr>
            <w:rFonts w:cs="Arial"/>
            <w:szCs w:val="24"/>
          </w:rPr>
          <w:t>y 2021, Schools Forum approved a mix of in-person and remote meetings</w:t>
        </w:r>
        <w:r w:rsidR="008A79A9">
          <w:rPr>
            <w:rFonts w:cs="Arial"/>
            <w:szCs w:val="24"/>
          </w:rPr>
          <w:t>:</w:t>
        </w:r>
        <w:r w:rsidR="008A79A9">
          <w:rPr>
            <w:rFonts w:cs="Arial"/>
            <w:szCs w:val="24"/>
          </w:rPr>
          <w:br/>
        </w:r>
        <w:r w:rsidR="008A79A9">
          <w:rPr>
            <w:rFonts w:cs="Arial"/>
            <w:szCs w:val="24"/>
          </w:rPr>
          <w:br/>
        </w:r>
      </w:ins>
      <w:ins w:id="31" w:author="Yannick Stupples-Whyley - Senior Finance Business Partner" w:date="2022-11-10T08:39:00Z">
        <w:r w:rsidR="008A79A9">
          <w:rPr>
            <w:rFonts w:cs="Arial"/>
            <w:szCs w:val="24"/>
          </w:rPr>
          <w:t>January – in-</w:t>
        </w:r>
        <w:r w:rsidR="00476FCA">
          <w:rPr>
            <w:rFonts w:cs="Arial"/>
            <w:szCs w:val="24"/>
          </w:rPr>
          <w:t>person</w:t>
        </w:r>
        <w:r w:rsidR="00476FCA">
          <w:rPr>
            <w:rFonts w:cs="Arial"/>
            <w:szCs w:val="24"/>
          </w:rPr>
          <w:br/>
        </w:r>
        <w:r w:rsidR="00476FCA">
          <w:rPr>
            <w:rFonts w:cs="Arial"/>
            <w:szCs w:val="24"/>
          </w:rPr>
          <w:br/>
          <w:t xml:space="preserve">May </w:t>
        </w:r>
      </w:ins>
      <w:ins w:id="32" w:author="Yannick Stupples-Whyley - Senior Finance Business Partner" w:date="2022-11-10T08:40:00Z">
        <w:r w:rsidR="00AE1551">
          <w:rPr>
            <w:rFonts w:cs="Arial"/>
            <w:szCs w:val="24"/>
          </w:rPr>
          <w:t>–</w:t>
        </w:r>
      </w:ins>
      <w:ins w:id="33" w:author="Yannick Stupples-Whyley - Senior Finance Business Partner" w:date="2022-11-10T08:39:00Z">
        <w:r w:rsidR="00476FCA">
          <w:rPr>
            <w:rFonts w:cs="Arial"/>
            <w:szCs w:val="24"/>
          </w:rPr>
          <w:t xml:space="preserve"> remote</w:t>
        </w:r>
      </w:ins>
      <w:ins w:id="34" w:author="Yannick Stupples-Whyley - Senior Finance Business Partner" w:date="2022-11-10T08:40:00Z">
        <w:r w:rsidR="00AE1551">
          <w:rPr>
            <w:rFonts w:cs="Arial"/>
            <w:szCs w:val="24"/>
          </w:rPr>
          <w:br/>
        </w:r>
      </w:ins>
    </w:p>
    <w:p w14:paraId="21CF8891" w14:textId="77777777" w:rsidR="00AE1551" w:rsidRDefault="00AE1551" w:rsidP="00AE1551">
      <w:pPr>
        <w:ind w:left="540"/>
        <w:rPr>
          <w:ins w:id="35" w:author="Yannick Stupples-Whyley - Senior Finance Business Partner" w:date="2022-11-10T08:40:00Z"/>
          <w:rFonts w:cs="Arial"/>
          <w:szCs w:val="24"/>
        </w:rPr>
      </w:pPr>
      <w:ins w:id="36" w:author="Yannick Stupples-Whyley - Senior Finance Business Partner" w:date="2022-11-10T08:40:00Z">
        <w:r>
          <w:rPr>
            <w:rFonts w:cs="Arial"/>
            <w:szCs w:val="24"/>
          </w:rPr>
          <w:t>July – remote</w:t>
        </w:r>
        <w:r>
          <w:rPr>
            <w:rFonts w:cs="Arial"/>
            <w:szCs w:val="24"/>
          </w:rPr>
          <w:br/>
        </w:r>
      </w:ins>
    </w:p>
    <w:p w14:paraId="43768FB2" w14:textId="77777777" w:rsidR="00AE1551" w:rsidRDefault="00AE1551" w:rsidP="00AE1551">
      <w:pPr>
        <w:ind w:left="540"/>
        <w:rPr>
          <w:ins w:id="37" w:author="Yannick Stupples-Whyley - Senior Finance Business Partner" w:date="2022-11-10T08:40:00Z"/>
          <w:rFonts w:cs="Arial"/>
          <w:szCs w:val="24"/>
        </w:rPr>
      </w:pPr>
      <w:ins w:id="38" w:author="Yannick Stupples-Whyley - Senior Finance Business Partner" w:date="2022-11-10T08:40:00Z">
        <w:r>
          <w:rPr>
            <w:rFonts w:cs="Arial"/>
            <w:szCs w:val="24"/>
          </w:rPr>
          <w:t>September – in-person</w:t>
        </w:r>
        <w:r>
          <w:rPr>
            <w:rFonts w:cs="Arial"/>
            <w:szCs w:val="24"/>
          </w:rPr>
          <w:br/>
        </w:r>
      </w:ins>
    </w:p>
    <w:p w14:paraId="76CE30BB" w14:textId="25F7A450" w:rsidR="008A79A9" w:rsidRDefault="00575D49" w:rsidP="002B375A">
      <w:pPr>
        <w:ind w:left="540"/>
        <w:rPr>
          <w:ins w:id="39" w:author="Yannick Stupples-Whyley - Senior Finance Business Partner" w:date="2022-11-10T08:38:00Z"/>
          <w:rFonts w:cs="Arial"/>
          <w:szCs w:val="24"/>
        </w:rPr>
      </w:pPr>
      <w:ins w:id="40" w:author="Yannick Stupples-Whyley - Senior Finance Business Partner" w:date="2022-11-10T08:40:00Z">
        <w:r>
          <w:rPr>
            <w:rFonts w:cs="Arial"/>
            <w:szCs w:val="24"/>
          </w:rPr>
          <w:t>November - remote</w:t>
        </w:r>
      </w:ins>
      <w:ins w:id="41" w:author="Yannick Stupples-Whyley - Senior Finance Business Partner" w:date="2022-11-10T08:38:00Z">
        <w:r w:rsidR="008A79A9">
          <w:rPr>
            <w:rFonts w:cs="Arial"/>
            <w:szCs w:val="24"/>
          </w:rPr>
          <w:br/>
        </w:r>
        <w:r w:rsidR="008A79A9">
          <w:rPr>
            <w:rFonts w:cs="Arial"/>
            <w:szCs w:val="24"/>
          </w:rPr>
          <w:br/>
        </w:r>
      </w:ins>
    </w:p>
    <w:p w14:paraId="3492A079" w14:textId="69AC0FA2" w:rsidR="005A03DD" w:rsidRDefault="005A03DD" w:rsidP="00F56360">
      <w:pPr>
        <w:numPr>
          <w:ilvl w:val="1"/>
          <w:numId w:val="18"/>
        </w:numPr>
        <w:tabs>
          <w:tab w:val="clear" w:pos="360"/>
        </w:tabs>
        <w:ind w:left="540" w:hanging="540"/>
        <w:rPr>
          <w:rFonts w:cs="Arial"/>
          <w:szCs w:val="24"/>
        </w:rPr>
      </w:pPr>
      <w:del w:id="42" w:author="Yannick Stupples-Whyley - Senior Finance Business Partner" w:date="2022-11-10T08:42:00Z">
        <w:r w:rsidDel="00043894">
          <w:rPr>
            <w:rFonts w:cs="Arial"/>
            <w:szCs w:val="24"/>
          </w:rPr>
          <w:delText xml:space="preserve">All meetings will be held </w:delText>
        </w:r>
        <w:r w:rsidR="00C9368C" w:rsidDel="00043894">
          <w:rPr>
            <w:rFonts w:cs="Arial"/>
            <w:szCs w:val="24"/>
          </w:rPr>
          <w:delText>remotely</w:delText>
        </w:r>
        <w:r w:rsidR="00C22A6D" w:rsidDel="00043894">
          <w:rPr>
            <w:rFonts w:cs="Arial"/>
            <w:szCs w:val="24"/>
          </w:rPr>
          <w:delText xml:space="preserve"> until it is safe to physically meet in a room</w:delText>
        </w:r>
        <w:r w:rsidR="007B5809" w:rsidDel="00043894">
          <w:rPr>
            <w:rFonts w:cs="Arial"/>
            <w:szCs w:val="24"/>
          </w:rPr>
          <w:delText xml:space="preserve">. </w:delText>
        </w:r>
        <w:r w:rsidDel="00043894">
          <w:rPr>
            <w:rFonts w:cs="Arial"/>
            <w:szCs w:val="24"/>
          </w:rPr>
          <w:delText xml:space="preserve">in </w:delText>
        </w:r>
        <w:r w:rsidR="007B5809" w:rsidDel="00043894">
          <w:rPr>
            <w:rFonts w:cs="Arial"/>
            <w:szCs w:val="24"/>
          </w:rPr>
          <w:delText xml:space="preserve">Meetings will remain </w:delText>
        </w:r>
        <w:r w:rsidRPr="00085246" w:rsidDel="00043894">
          <w:rPr>
            <w:rFonts w:cs="Arial"/>
            <w:szCs w:val="24"/>
          </w:rPr>
          <w:delText>public</w:delText>
        </w:r>
        <w:r w:rsidR="00D25DAC" w:rsidDel="00043894">
          <w:rPr>
            <w:rFonts w:cs="Arial"/>
            <w:szCs w:val="24"/>
          </w:rPr>
          <w:delText xml:space="preserve"> and the website will </w:delText>
        </w:r>
        <w:r w:rsidR="009C290A" w:rsidDel="00043894">
          <w:rPr>
            <w:rFonts w:cs="Arial"/>
            <w:szCs w:val="24"/>
          </w:rPr>
          <w:delText>include contact details for anyone wishing to observe a meeting</w:delText>
        </w:r>
        <w:r w:rsidR="008C315A" w:rsidDel="00043894">
          <w:rPr>
            <w:rFonts w:cs="Arial"/>
            <w:szCs w:val="24"/>
          </w:rPr>
          <w:delText xml:space="preserve">. </w:delText>
        </w:r>
        <w:r w:rsidR="003C2A2C" w:rsidDel="00043894">
          <w:rPr>
            <w:rFonts w:cs="Arial"/>
            <w:szCs w:val="24"/>
          </w:rPr>
          <w:delText xml:space="preserve">These arrangements will remain in place </w:delText>
        </w:r>
        <w:r w:rsidR="00C64115" w:rsidDel="00043894">
          <w:rPr>
            <w:rFonts w:cs="Arial"/>
            <w:szCs w:val="24"/>
          </w:rPr>
          <w:delText>until 31 March 2021</w:delText>
        </w:r>
        <w:r w:rsidR="00531182" w:rsidDel="00043894">
          <w:rPr>
            <w:rFonts w:cs="Arial"/>
            <w:szCs w:val="24"/>
          </w:rPr>
          <w:delText xml:space="preserve"> or as soon as </w:delText>
        </w:r>
        <w:r w:rsidR="00B043B1" w:rsidDel="00043894">
          <w:rPr>
            <w:rFonts w:cs="Arial"/>
            <w:szCs w:val="24"/>
          </w:rPr>
          <w:delText>social distancing is no longer required.</w:delText>
        </w:r>
      </w:del>
      <w:ins w:id="43" w:author="Yannick Stupples-Whyley - Senior Finance Business Partner" w:date="2022-11-10T08:45:00Z">
        <w:r w:rsidR="005A4EC0">
          <w:rPr>
            <w:rFonts w:cs="Arial"/>
            <w:szCs w:val="24"/>
          </w:rPr>
          <w:t xml:space="preserve">Remote </w:t>
        </w:r>
        <w:r w:rsidR="006D2B90">
          <w:rPr>
            <w:rFonts w:cs="Arial"/>
            <w:szCs w:val="24"/>
          </w:rPr>
          <w:t>meetings remain in public and details of how</w:t>
        </w:r>
        <w:r w:rsidR="00A956EF">
          <w:rPr>
            <w:rFonts w:cs="Arial"/>
            <w:szCs w:val="24"/>
          </w:rPr>
          <w:t xml:space="preserve"> observers can request to attend a remote m</w:t>
        </w:r>
      </w:ins>
      <w:ins w:id="44" w:author="Yannick Stupples-Whyley - Senior Finance Business Partner" w:date="2022-11-10T08:46:00Z">
        <w:r w:rsidR="00A956EF">
          <w:rPr>
            <w:rFonts w:cs="Arial"/>
            <w:szCs w:val="24"/>
          </w:rPr>
          <w:t>eeting are o</w:t>
        </w:r>
        <w:r w:rsidR="00AB7553">
          <w:rPr>
            <w:rFonts w:cs="Arial"/>
            <w:szCs w:val="24"/>
          </w:rPr>
          <w:t xml:space="preserve">n the Schools Forum website. </w:t>
        </w:r>
      </w:ins>
      <w:ins w:id="45" w:author="Yannick Stupples-Whyley - Senior Finance Business Partner" w:date="2022-11-10T08:42:00Z">
        <w:r w:rsidR="00043894">
          <w:rPr>
            <w:rFonts w:cs="Arial"/>
            <w:szCs w:val="24"/>
          </w:rPr>
          <w:t xml:space="preserve">If there is a need to </w:t>
        </w:r>
        <w:r w:rsidR="007F02AB">
          <w:rPr>
            <w:rFonts w:cs="Arial"/>
            <w:szCs w:val="24"/>
          </w:rPr>
          <w:t>change a schedule in-</w:t>
        </w:r>
      </w:ins>
      <w:ins w:id="46" w:author="Yannick Stupples-Whyley - Senior Finance Business Partner" w:date="2022-11-10T08:43:00Z">
        <w:r w:rsidR="007F02AB">
          <w:rPr>
            <w:rFonts w:cs="Arial"/>
            <w:szCs w:val="24"/>
          </w:rPr>
          <w:t>person meeting to a remote meeting, for example due to adverse weather, members will be notified as soon as possible ahead of the meeting.</w:t>
        </w:r>
      </w:ins>
      <w:r>
        <w:rPr>
          <w:rFonts w:cs="Arial"/>
          <w:szCs w:val="24"/>
        </w:rPr>
        <w:br/>
      </w:r>
    </w:p>
    <w:p w14:paraId="78230205" w14:textId="48D0EEDC" w:rsidR="005A03DD" w:rsidRDefault="005A03DD" w:rsidP="00F56360">
      <w:pPr>
        <w:numPr>
          <w:ilvl w:val="1"/>
          <w:numId w:val="18"/>
        </w:numPr>
        <w:tabs>
          <w:tab w:val="clear" w:pos="360"/>
        </w:tabs>
        <w:ind w:left="540" w:hanging="540"/>
        <w:rPr>
          <w:rFonts w:cs="Arial"/>
          <w:szCs w:val="24"/>
        </w:rPr>
      </w:pPr>
      <w:r>
        <w:rPr>
          <w:rFonts w:cs="Arial"/>
          <w:szCs w:val="24"/>
        </w:rPr>
        <w:t>The meetings are quorate if at least two fifths of the total membership is present at the meeting, currently 1</w:t>
      </w:r>
      <w:r w:rsidR="00612D5D">
        <w:rPr>
          <w:rFonts w:cs="Arial"/>
          <w:szCs w:val="24"/>
        </w:rPr>
        <w:t>1</w:t>
      </w:r>
      <w:r>
        <w:rPr>
          <w:rFonts w:cs="Arial"/>
          <w:szCs w:val="24"/>
        </w:rPr>
        <w:t xml:space="preserve"> members.</w:t>
      </w:r>
      <w:r>
        <w:rPr>
          <w:rFonts w:cs="Arial"/>
          <w:szCs w:val="24"/>
        </w:rPr>
        <w:br/>
      </w:r>
    </w:p>
    <w:p w14:paraId="72115F44" w14:textId="3B68B420" w:rsidR="00E15395" w:rsidRDefault="005A03DD" w:rsidP="00F56360">
      <w:pPr>
        <w:numPr>
          <w:ilvl w:val="1"/>
          <w:numId w:val="18"/>
        </w:numPr>
        <w:tabs>
          <w:tab w:val="clear" w:pos="360"/>
        </w:tabs>
        <w:ind w:left="540" w:hanging="540"/>
        <w:rPr>
          <w:rFonts w:cs="Arial"/>
          <w:szCs w:val="24"/>
        </w:rPr>
      </w:pPr>
      <w:r w:rsidRPr="00085246">
        <w:rPr>
          <w:rFonts w:cs="Arial"/>
          <w:szCs w:val="24"/>
        </w:rPr>
        <w:t xml:space="preserve">Local Authority attendance is restricted to the Lead Member, Director of </w:t>
      </w:r>
      <w:r w:rsidR="00612D5D">
        <w:rPr>
          <w:rFonts w:cs="Arial"/>
          <w:szCs w:val="24"/>
        </w:rPr>
        <w:t>Education</w:t>
      </w:r>
      <w:r w:rsidRPr="00085246">
        <w:rPr>
          <w:rFonts w:cs="Arial"/>
          <w:szCs w:val="24"/>
        </w:rPr>
        <w:t xml:space="preserve"> (or representative), Director of Finance (or representative), officers providing financial or technical advice and officers presenting reports.</w:t>
      </w:r>
      <w:r w:rsidR="00E15395">
        <w:rPr>
          <w:rFonts w:cs="Arial"/>
          <w:szCs w:val="24"/>
        </w:rPr>
        <w:br/>
      </w:r>
    </w:p>
    <w:p w14:paraId="1F80B1CF" w14:textId="5CD4881E" w:rsidR="00D755E4" w:rsidRPr="00085246" w:rsidRDefault="00E15395" w:rsidP="00F56360">
      <w:pPr>
        <w:numPr>
          <w:ilvl w:val="1"/>
          <w:numId w:val="18"/>
        </w:numPr>
        <w:tabs>
          <w:tab w:val="clear" w:pos="360"/>
        </w:tabs>
        <w:ind w:left="540" w:hanging="540"/>
        <w:rPr>
          <w:rFonts w:cs="Arial"/>
          <w:szCs w:val="24"/>
        </w:rPr>
      </w:pPr>
      <w:r>
        <w:rPr>
          <w:rFonts w:cs="Arial"/>
          <w:szCs w:val="24"/>
        </w:rPr>
        <w:t>The Secretary of State can appoint an observer to attend and speak at meetings, for example a representative from the Education</w:t>
      </w:r>
      <w:r w:rsidR="00612D5D">
        <w:rPr>
          <w:rFonts w:cs="Arial"/>
          <w:szCs w:val="24"/>
        </w:rPr>
        <w:t xml:space="preserve"> and Skills</w:t>
      </w:r>
      <w:r>
        <w:rPr>
          <w:rFonts w:cs="Arial"/>
          <w:szCs w:val="24"/>
        </w:rPr>
        <w:t xml:space="preserve"> Funding Agency.</w:t>
      </w:r>
      <w:r w:rsidR="00F56360" w:rsidRPr="00085246">
        <w:rPr>
          <w:rFonts w:cs="Arial"/>
          <w:szCs w:val="24"/>
        </w:rPr>
        <w:br/>
      </w:r>
    </w:p>
    <w:p w14:paraId="273220A7" w14:textId="6C39F4F1" w:rsidR="00F56360" w:rsidRPr="00533CDF" w:rsidRDefault="005A03DD" w:rsidP="005A03DD">
      <w:pPr>
        <w:ind w:left="540" w:hanging="540"/>
        <w:rPr>
          <w:rFonts w:cs="Arial"/>
          <w:b/>
          <w:szCs w:val="24"/>
        </w:rPr>
      </w:pPr>
      <w:r>
        <w:rPr>
          <w:rFonts w:cs="Arial"/>
          <w:szCs w:val="24"/>
        </w:rPr>
        <w:t>7.</w:t>
      </w:r>
      <w:ins w:id="47" w:author="Yannick Stupples-Whyley - Senior Finance Business Partner" w:date="2022-11-10T08:46:00Z">
        <w:r w:rsidR="00E45F95">
          <w:rPr>
            <w:rFonts w:cs="Arial"/>
            <w:szCs w:val="24"/>
          </w:rPr>
          <w:t>10</w:t>
        </w:r>
      </w:ins>
      <w:del w:id="48" w:author="Yannick Stupples-Whyley - Senior Finance Business Partner" w:date="2022-11-10T08:46:00Z">
        <w:r w:rsidR="00E15395" w:rsidDel="00AB7553">
          <w:rPr>
            <w:rFonts w:cs="Arial"/>
            <w:szCs w:val="24"/>
          </w:rPr>
          <w:delText>9</w:delText>
        </w:r>
      </w:del>
      <w:r>
        <w:rPr>
          <w:rFonts w:cs="Arial"/>
          <w:szCs w:val="24"/>
        </w:rPr>
        <w:tab/>
      </w:r>
      <w:r w:rsidRPr="00085246">
        <w:rPr>
          <w:rFonts w:cs="Arial"/>
          <w:szCs w:val="24"/>
        </w:rPr>
        <w:t>Agendas, reports and minutes will be published on a website accessible to the public.</w:t>
      </w:r>
    </w:p>
    <w:p w14:paraId="0070A3C9" w14:textId="77777777" w:rsidR="0066255A" w:rsidRPr="00A050E3" w:rsidRDefault="0066255A" w:rsidP="00F852CB">
      <w:pPr>
        <w:tabs>
          <w:tab w:val="left" w:pos="720"/>
          <w:tab w:val="left" w:pos="1080"/>
        </w:tabs>
        <w:rPr>
          <w:rFonts w:cs="Arial"/>
          <w:szCs w:val="24"/>
        </w:rPr>
      </w:pPr>
    </w:p>
    <w:p w14:paraId="1B7E48FA" w14:textId="77552788" w:rsidR="00D755E4" w:rsidRPr="00A050E3" w:rsidRDefault="00D755E4" w:rsidP="00F56360">
      <w:pPr>
        <w:tabs>
          <w:tab w:val="left" w:pos="720"/>
          <w:tab w:val="left" w:pos="1080"/>
        </w:tabs>
        <w:ind w:left="540" w:hanging="540"/>
        <w:rPr>
          <w:rFonts w:cs="Arial"/>
          <w:szCs w:val="24"/>
        </w:rPr>
      </w:pPr>
      <w:r w:rsidRPr="00A050E3">
        <w:rPr>
          <w:rFonts w:cs="Arial"/>
          <w:b/>
          <w:szCs w:val="24"/>
        </w:rPr>
        <w:t>8.</w:t>
      </w:r>
      <w:r w:rsidRPr="00A050E3">
        <w:rPr>
          <w:rFonts w:cs="Arial"/>
          <w:b/>
          <w:szCs w:val="24"/>
        </w:rPr>
        <w:tab/>
        <w:t>RECORD OF MEETINGS</w:t>
      </w:r>
    </w:p>
    <w:p w14:paraId="56C268C6" w14:textId="18DA89D7" w:rsidR="00D755E4" w:rsidRPr="00A050E3" w:rsidRDefault="00D755E4" w:rsidP="00F56360">
      <w:pPr>
        <w:tabs>
          <w:tab w:val="left" w:pos="720"/>
          <w:tab w:val="left" w:pos="1080"/>
        </w:tabs>
        <w:ind w:left="540" w:hanging="540"/>
        <w:rPr>
          <w:rFonts w:cs="Arial"/>
          <w:szCs w:val="24"/>
        </w:rPr>
      </w:pPr>
    </w:p>
    <w:p w14:paraId="7B3A587B" w14:textId="264B9DEA" w:rsidR="00D755E4" w:rsidRPr="00A050E3" w:rsidRDefault="00D755E4" w:rsidP="00F56360">
      <w:pPr>
        <w:tabs>
          <w:tab w:val="left" w:pos="720"/>
          <w:tab w:val="left" w:pos="1080"/>
        </w:tabs>
        <w:ind w:left="540" w:hanging="540"/>
        <w:rPr>
          <w:rFonts w:cs="Arial"/>
          <w:szCs w:val="24"/>
        </w:rPr>
      </w:pPr>
      <w:r w:rsidRPr="00A050E3">
        <w:rPr>
          <w:rFonts w:cs="Arial"/>
          <w:szCs w:val="24"/>
        </w:rPr>
        <w:t>8.1</w:t>
      </w:r>
      <w:r w:rsidRPr="00A050E3">
        <w:rPr>
          <w:rFonts w:cs="Arial"/>
          <w:szCs w:val="24"/>
        </w:rPr>
        <w:tab/>
        <w:t>The names of the members present at a Schools Forum meeting must be recorded with the minutes of the meeting.</w:t>
      </w:r>
      <w:r w:rsidR="001D303C" w:rsidRPr="00A050E3">
        <w:rPr>
          <w:rFonts w:cs="Arial"/>
          <w:szCs w:val="24"/>
        </w:rPr>
        <w:t xml:space="preserve">  A note of the key points of the meeting shall be circulated within </w:t>
      </w:r>
      <w:r w:rsidR="00BB3DE3">
        <w:rPr>
          <w:rFonts w:cs="Arial"/>
          <w:szCs w:val="24"/>
        </w:rPr>
        <w:t>8</w:t>
      </w:r>
      <w:r w:rsidR="001D303C" w:rsidRPr="00A050E3">
        <w:rPr>
          <w:rFonts w:cs="Arial"/>
          <w:szCs w:val="24"/>
        </w:rPr>
        <w:t xml:space="preserve"> days of the meeting</w:t>
      </w:r>
      <w:r w:rsidR="001B2EE4" w:rsidRPr="00A050E3">
        <w:rPr>
          <w:rFonts w:cs="Arial"/>
          <w:szCs w:val="24"/>
        </w:rPr>
        <w:t xml:space="preserve">, followed by </w:t>
      </w:r>
      <w:r w:rsidR="001D303C" w:rsidRPr="00A050E3">
        <w:rPr>
          <w:rFonts w:cs="Arial"/>
          <w:szCs w:val="24"/>
        </w:rPr>
        <w:t xml:space="preserve">full minutes </w:t>
      </w:r>
      <w:r w:rsidR="00BB3DE3">
        <w:rPr>
          <w:rFonts w:cs="Arial"/>
          <w:szCs w:val="24"/>
        </w:rPr>
        <w:t>presented at the next meeting of the Forum</w:t>
      </w:r>
      <w:r w:rsidR="001D303C" w:rsidRPr="00A050E3">
        <w:rPr>
          <w:rFonts w:cs="Arial"/>
          <w:szCs w:val="24"/>
        </w:rPr>
        <w:t xml:space="preserve">. </w:t>
      </w:r>
    </w:p>
    <w:p w14:paraId="08615DC0" w14:textId="3DF5EE14" w:rsidR="00D755E4" w:rsidRPr="00A050E3" w:rsidRDefault="00D755E4" w:rsidP="00F56360">
      <w:pPr>
        <w:tabs>
          <w:tab w:val="left" w:pos="720"/>
          <w:tab w:val="left" w:pos="1080"/>
        </w:tabs>
        <w:ind w:left="540" w:hanging="540"/>
        <w:rPr>
          <w:rFonts w:cs="Arial"/>
          <w:szCs w:val="24"/>
        </w:rPr>
      </w:pPr>
    </w:p>
    <w:p w14:paraId="1A5633FE" w14:textId="5C636739" w:rsidR="00D755E4" w:rsidRPr="00A050E3" w:rsidRDefault="00D755E4" w:rsidP="00F56360">
      <w:pPr>
        <w:tabs>
          <w:tab w:val="left" w:pos="720"/>
          <w:tab w:val="left" w:pos="1080"/>
        </w:tabs>
        <w:ind w:left="540" w:hanging="540"/>
        <w:rPr>
          <w:rFonts w:cs="Arial"/>
          <w:szCs w:val="24"/>
        </w:rPr>
      </w:pPr>
      <w:r w:rsidRPr="00A050E3">
        <w:rPr>
          <w:rFonts w:cs="Arial"/>
          <w:szCs w:val="24"/>
        </w:rPr>
        <w:t>8.2</w:t>
      </w:r>
      <w:r w:rsidRPr="00A050E3">
        <w:rPr>
          <w:rFonts w:cs="Arial"/>
          <w:szCs w:val="24"/>
        </w:rPr>
        <w:tab/>
      </w:r>
      <w:r w:rsidR="00F54EBE" w:rsidRPr="00A050E3">
        <w:rPr>
          <w:rFonts w:cs="Arial"/>
          <w:szCs w:val="24"/>
        </w:rPr>
        <w:t xml:space="preserve">The Forum minutes must be agreed at the following Forum meeting. </w:t>
      </w:r>
    </w:p>
    <w:p w14:paraId="78155550" w14:textId="6C7BEA71" w:rsidR="00D755E4" w:rsidRPr="00A050E3" w:rsidRDefault="00D755E4" w:rsidP="00F56360">
      <w:pPr>
        <w:tabs>
          <w:tab w:val="left" w:pos="720"/>
          <w:tab w:val="left" w:pos="1080"/>
        </w:tabs>
        <w:rPr>
          <w:rFonts w:cs="Arial"/>
          <w:szCs w:val="24"/>
        </w:rPr>
      </w:pPr>
    </w:p>
    <w:p w14:paraId="6576C72F" w14:textId="0A52492C" w:rsidR="00D755E4" w:rsidRPr="00A050E3" w:rsidRDefault="00D755E4" w:rsidP="00F56360">
      <w:pPr>
        <w:tabs>
          <w:tab w:val="left" w:pos="720"/>
          <w:tab w:val="left" w:pos="1080"/>
        </w:tabs>
        <w:ind w:left="540" w:hanging="540"/>
        <w:rPr>
          <w:rFonts w:cs="Arial"/>
          <w:szCs w:val="24"/>
        </w:rPr>
      </w:pPr>
      <w:r w:rsidRPr="00A050E3">
        <w:rPr>
          <w:rFonts w:cs="Arial"/>
          <w:szCs w:val="24"/>
        </w:rPr>
        <w:t>8.3</w:t>
      </w:r>
      <w:r w:rsidRPr="00A050E3">
        <w:rPr>
          <w:rFonts w:cs="Arial"/>
          <w:szCs w:val="24"/>
        </w:rPr>
        <w:tab/>
      </w:r>
      <w:r w:rsidR="004553AB" w:rsidRPr="00A050E3">
        <w:rPr>
          <w:rFonts w:cs="Arial"/>
          <w:szCs w:val="24"/>
        </w:rPr>
        <w:t>T</w:t>
      </w:r>
      <w:r w:rsidRPr="00A050E3">
        <w:rPr>
          <w:rFonts w:cs="Arial"/>
          <w:szCs w:val="24"/>
        </w:rPr>
        <w:t xml:space="preserve">he </w:t>
      </w:r>
      <w:r w:rsidR="00385F44">
        <w:rPr>
          <w:rFonts w:cs="Arial"/>
          <w:szCs w:val="24"/>
        </w:rPr>
        <w:t>Authority</w:t>
      </w:r>
      <w:r w:rsidR="00385F44" w:rsidRPr="00A050E3">
        <w:rPr>
          <w:rFonts w:cs="Arial"/>
          <w:szCs w:val="24"/>
        </w:rPr>
        <w:t xml:space="preserve"> </w:t>
      </w:r>
      <w:r w:rsidR="004553AB" w:rsidRPr="00A050E3">
        <w:rPr>
          <w:rFonts w:cs="Arial"/>
          <w:szCs w:val="24"/>
        </w:rPr>
        <w:t xml:space="preserve">should make available the agenda, papers and </w:t>
      </w:r>
      <w:r w:rsidRPr="00A050E3">
        <w:rPr>
          <w:rFonts w:cs="Arial"/>
          <w:szCs w:val="24"/>
        </w:rPr>
        <w:t xml:space="preserve">approved minutes for each meeting.  The only exception will be for items that the </w:t>
      </w:r>
      <w:r w:rsidR="004553AB" w:rsidRPr="00A050E3">
        <w:rPr>
          <w:rFonts w:cs="Arial"/>
          <w:szCs w:val="24"/>
        </w:rPr>
        <w:t xml:space="preserve">Forum </w:t>
      </w:r>
      <w:r w:rsidRPr="00A050E3">
        <w:rPr>
          <w:rFonts w:cs="Arial"/>
          <w:szCs w:val="24"/>
        </w:rPr>
        <w:t>has decided should be confidential.</w:t>
      </w:r>
    </w:p>
    <w:p w14:paraId="18C45049" w14:textId="11CDCC1E" w:rsidR="00D755E4" w:rsidRPr="00A050E3" w:rsidRDefault="00D755E4" w:rsidP="00F56360">
      <w:pPr>
        <w:tabs>
          <w:tab w:val="left" w:pos="720"/>
          <w:tab w:val="left" w:pos="1080"/>
        </w:tabs>
        <w:ind w:left="540" w:hanging="540"/>
        <w:rPr>
          <w:rFonts w:cs="Arial"/>
          <w:szCs w:val="24"/>
        </w:rPr>
      </w:pPr>
    </w:p>
    <w:p w14:paraId="3E48BDD0" w14:textId="14065226" w:rsidR="00D755E4" w:rsidRPr="00A050E3" w:rsidRDefault="00D755E4" w:rsidP="00F56360">
      <w:pPr>
        <w:tabs>
          <w:tab w:val="left" w:pos="720"/>
          <w:tab w:val="left" w:pos="1080"/>
        </w:tabs>
        <w:ind w:left="540" w:hanging="540"/>
        <w:rPr>
          <w:rFonts w:cs="Arial"/>
          <w:szCs w:val="24"/>
        </w:rPr>
      </w:pPr>
      <w:r w:rsidRPr="00A050E3">
        <w:rPr>
          <w:rFonts w:cs="Arial"/>
          <w:szCs w:val="24"/>
        </w:rPr>
        <w:t>8.4</w:t>
      </w:r>
      <w:r w:rsidRPr="00A050E3">
        <w:rPr>
          <w:rFonts w:cs="Arial"/>
          <w:szCs w:val="24"/>
        </w:rPr>
        <w:tab/>
        <w:t>Confidential items shall include those which fall within Part 1 of Schedule 12A of the Local Government Act 1972.  The Chair or Vice-Chair when agreeing the agenda for each meeting shall determine items to be considered in private session and shall have regard to Schedule 12A of the Local Government Act 1972.</w:t>
      </w:r>
    </w:p>
    <w:p w14:paraId="07A69E5F" w14:textId="518A2DA2" w:rsidR="00D755E4" w:rsidRPr="00A050E3" w:rsidRDefault="00D755E4" w:rsidP="00F56360">
      <w:pPr>
        <w:tabs>
          <w:tab w:val="left" w:pos="720"/>
          <w:tab w:val="left" w:pos="1080"/>
        </w:tabs>
        <w:ind w:left="540" w:hanging="540"/>
        <w:rPr>
          <w:rFonts w:cs="Arial"/>
          <w:szCs w:val="24"/>
        </w:rPr>
      </w:pPr>
    </w:p>
    <w:p w14:paraId="1E1652C5" w14:textId="7299838B" w:rsidR="00D755E4" w:rsidRPr="00A050E3" w:rsidRDefault="00D755E4" w:rsidP="00F56360">
      <w:pPr>
        <w:tabs>
          <w:tab w:val="left" w:pos="720"/>
          <w:tab w:val="left" w:pos="1080"/>
        </w:tabs>
        <w:ind w:left="540" w:hanging="540"/>
        <w:rPr>
          <w:rFonts w:cs="Arial"/>
          <w:szCs w:val="24"/>
        </w:rPr>
      </w:pPr>
      <w:r w:rsidRPr="00A050E3">
        <w:rPr>
          <w:rFonts w:cs="Arial"/>
          <w:szCs w:val="24"/>
        </w:rPr>
        <w:t>8.5</w:t>
      </w:r>
      <w:r w:rsidRPr="00A050E3">
        <w:rPr>
          <w:rFonts w:cs="Arial"/>
          <w:szCs w:val="24"/>
        </w:rPr>
        <w:tab/>
        <w:t>The minutes of any part of a meeting that are confidential should be kept separate and not available for inspection.</w:t>
      </w:r>
    </w:p>
    <w:p w14:paraId="59720224" w14:textId="06585E5D" w:rsidR="00D755E4" w:rsidRPr="00A050E3" w:rsidRDefault="00D755E4" w:rsidP="00F56360">
      <w:pPr>
        <w:tabs>
          <w:tab w:val="left" w:pos="720"/>
          <w:tab w:val="left" w:pos="1080"/>
        </w:tabs>
        <w:ind w:left="540" w:hanging="540"/>
        <w:rPr>
          <w:rFonts w:cs="Arial"/>
          <w:szCs w:val="24"/>
        </w:rPr>
      </w:pPr>
    </w:p>
    <w:p w14:paraId="05C91039" w14:textId="362964A0" w:rsidR="00D755E4" w:rsidRPr="00A050E3" w:rsidRDefault="00D755E4" w:rsidP="00F56360">
      <w:pPr>
        <w:tabs>
          <w:tab w:val="left" w:pos="720"/>
          <w:tab w:val="left" w:pos="1080"/>
        </w:tabs>
        <w:ind w:left="540" w:hanging="540"/>
        <w:rPr>
          <w:rFonts w:cs="Arial"/>
          <w:szCs w:val="24"/>
        </w:rPr>
      </w:pPr>
      <w:r w:rsidRPr="00A050E3">
        <w:rPr>
          <w:rFonts w:cs="Arial"/>
          <w:szCs w:val="24"/>
        </w:rPr>
        <w:t>8.6</w:t>
      </w:r>
      <w:r w:rsidRPr="00A050E3">
        <w:rPr>
          <w:rFonts w:cs="Arial"/>
          <w:szCs w:val="24"/>
        </w:rPr>
        <w:tab/>
        <w:t xml:space="preserve">Members of the </w:t>
      </w:r>
      <w:r w:rsidR="00385F44">
        <w:rPr>
          <w:rFonts w:cs="Arial"/>
          <w:szCs w:val="24"/>
        </w:rPr>
        <w:t>Schools Forum</w:t>
      </w:r>
      <w:r w:rsidR="00385F44" w:rsidRPr="00A050E3">
        <w:rPr>
          <w:rFonts w:cs="Arial"/>
          <w:szCs w:val="24"/>
        </w:rPr>
        <w:t xml:space="preserve"> </w:t>
      </w:r>
      <w:r w:rsidRPr="00A050E3">
        <w:rPr>
          <w:rFonts w:cs="Arial"/>
          <w:szCs w:val="24"/>
        </w:rPr>
        <w:t xml:space="preserve">shall respect the confidentiality of items of business which </w:t>
      </w:r>
      <w:r w:rsidR="00385F44">
        <w:rPr>
          <w:rFonts w:cs="Arial"/>
          <w:szCs w:val="24"/>
        </w:rPr>
        <w:t>Schools Forum</w:t>
      </w:r>
      <w:r w:rsidRPr="00A050E3">
        <w:rPr>
          <w:rFonts w:cs="Arial"/>
          <w:szCs w:val="24"/>
        </w:rPr>
        <w:t xml:space="preserve"> </w:t>
      </w:r>
      <w:r w:rsidR="000975AE" w:rsidRPr="00A050E3">
        <w:rPr>
          <w:rFonts w:cs="Arial"/>
          <w:szCs w:val="24"/>
        </w:rPr>
        <w:t>decides</w:t>
      </w:r>
      <w:r w:rsidRPr="00A050E3">
        <w:rPr>
          <w:rFonts w:cs="Arial"/>
          <w:szCs w:val="24"/>
        </w:rPr>
        <w:t xml:space="preserve"> are confidential.</w:t>
      </w:r>
    </w:p>
    <w:p w14:paraId="0D8018D3" w14:textId="6D062603" w:rsidR="00D755E4" w:rsidRPr="00A050E3" w:rsidRDefault="00D755E4" w:rsidP="00F56360">
      <w:pPr>
        <w:tabs>
          <w:tab w:val="left" w:pos="720"/>
          <w:tab w:val="left" w:pos="1080"/>
        </w:tabs>
        <w:ind w:left="540" w:hanging="540"/>
        <w:rPr>
          <w:rFonts w:cs="Arial"/>
          <w:szCs w:val="24"/>
        </w:rPr>
      </w:pPr>
    </w:p>
    <w:p w14:paraId="06452063" w14:textId="6C4D87A6" w:rsidR="00D755E4" w:rsidRPr="00A050E3" w:rsidRDefault="00D755E4" w:rsidP="00F56360">
      <w:pPr>
        <w:tabs>
          <w:tab w:val="left" w:pos="720"/>
          <w:tab w:val="left" w:pos="1080"/>
        </w:tabs>
        <w:ind w:left="540" w:hanging="540"/>
        <w:rPr>
          <w:rFonts w:cs="Arial"/>
          <w:szCs w:val="24"/>
        </w:rPr>
      </w:pPr>
      <w:r w:rsidRPr="00A050E3">
        <w:rPr>
          <w:rFonts w:cs="Arial"/>
          <w:b/>
          <w:szCs w:val="24"/>
        </w:rPr>
        <w:t>9.</w:t>
      </w:r>
      <w:r w:rsidRPr="00A050E3">
        <w:rPr>
          <w:rFonts w:cs="Arial"/>
          <w:b/>
          <w:szCs w:val="24"/>
        </w:rPr>
        <w:tab/>
        <w:t>VOTING</w:t>
      </w:r>
    </w:p>
    <w:p w14:paraId="24F81F41" w14:textId="7559D626" w:rsidR="00D755E4" w:rsidRPr="00A050E3" w:rsidRDefault="00D755E4" w:rsidP="00F56360">
      <w:pPr>
        <w:tabs>
          <w:tab w:val="left" w:pos="720"/>
          <w:tab w:val="left" w:pos="1080"/>
        </w:tabs>
        <w:ind w:left="540" w:hanging="540"/>
        <w:rPr>
          <w:rFonts w:cs="Arial"/>
          <w:szCs w:val="24"/>
        </w:rPr>
      </w:pPr>
    </w:p>
    <w:p w14:paraId="5DD3B74F" w14:textId="0C74E90D" w:rsidR="00D755E4" w:rsidRPr="00085246" w:rsidRDefault="00D755E4" w:rsidP="00F56360">
      <w:pPr>
        <w:tabs>
          <w:tab w:val="left" w:pos="720"/>
          <w:tab w:val="left" w:pos="1080"/>
        </w:tabs>
        <w:ind w:left="540" w:hanging="540"/>
        <w:rPr>
          <w:rFonts w:cs="Arial"/>
          <w:szCs w:val="24"/>
        </w:rPr>
      </w:pPr>
      <w:r w:rsidRPr="00A050E3">
        <w:rPr>
          <w:rFonts w:cs="Arial"/>
          <w:szCs w:val="24"/>
        </w:rPr>
        <w:t>9.1</w:t>
      </w:r>
      <w:r w:rsidRPr="00A050E3">
        <w:rPr>
          <w:rFonts w:cs="Arial"/>
          <w:szCs w:val="24"/>
        </w:rPr>
        <w:tab/>
        <w:t>Voting shall be by individual member votes cast.</w:t>
      </w:r>
      <w:r w:rsidR="005A03DD">
        <w:rPr>
          <w:rFonts w:cs="Arial"/>
          <w:szCs w:val="24"/>
        </w:rPr>
        <w:t xml:space="preserve"> </w:t>
      </w:r>
      <w:r w:rsidR="005A03DD" w:rsidRPr="00085246">
        <w:rPr>
          <w:rFonts w:cs="Arial"/>
          <w:szCs w:val="24"/>
        </w:rPr>
        <w:t>Decisions on the Formula for Funding Schools can only be voted upon by school members</w:t>
      </w:r>
      <w:r w:rsidR="00C2061F">
        <w:rPr>
          <w:rFonts w:cs="Arial"/>
          <w:szCs w:val="24"/>
        </w:rPr>
        <w:t xml:space="preserve"> plus the representative for</w:t>
      </w:r>
      <w:r w:rsidR="002F53E0">
        <w:rPr>
          <w:rFonts w:cs="Arial"/>
          <w:szCs w:val="24"/>
        </w:rPr>
        <w:t xml:space="preserve"> private, voluntary and independent early years settings</w:t>
      </w:r>
      <w:r w:rsidR="005A03DD" w:rsidRPr="00085246">
        <w:rPr>
          <w:rFonts w:cs="Arial"/>
          <w:szCs w:val="24"/>
        </w:rPr>
        <w:t xml:space="preserve">. Decisions on de-delegation can only be voted on by </w:t>
      </w:r>
      <w:r w:rsidR="00393BCA" w:rsidRPr="00085246">
        <w:rPr>
          <w:rFonts w:cs="Arial"/>
          <w:szCs w:val="24"/>
        </w:rPr>
        <w:t xml:space="preserve">the relevant </w:t>
      </w:r>
      <w:r w:rsidR="005A03DD" w:rsidRPr="00085246">
        <w:rPr>
          <w:rFonts w:cs="Arial"/>
          <w:szCs w:val="24"/>
        </w:rPr>
        <w:t>maintained school representatives</w:t>
      </w:r>
      <w:r w:rsidR="00DE351C">
        <w:rPr>
          <w:rFonts w:cs="Arial"/>
          <w:szCs w:val="24"/>
        </w:rPr>
        <w:t xml:space="preserve"> and the Scheme for Financing Schools can only be voted on by maintained members.</w:t>
      </w:r>
    </w:p>
    <w:p w14:paraId="1E2C4278" w14:textId="6DC0C326" w:rsidR="00D755E4" w:rsidRPr="00A050E3" w:rsidRDefault="00D755E4" w:rsidP="00F56360">
      <w:pPr>
        <w:tabs>
          <w:tab w:val="left" w:pos="720"/>
          <w:tab w:val="left" w:pos="1080"/>
        </w:tabs>
        <w:ind w:left="540" w:hanging="540"/>
        <w:rPr>
          <w:rFonts w:cs="Arial"/>
          <w:szCs w:val="24"/>
        </w:rPr>
      </w:pPr>
    </w:p>
    <w:p w14:paraId="22FEB73C" w14:textId="6B575680" w:rsidR="00D755E4" w:rsidRPr="00A050E3" w:rsidRDefault="00D755E4" w:rsidP="00F56360">
      <w:pPr>
        <w:tabs>
          <w:tab w:val="left" w:pos="720"/>
          <w:tab w:val="left" w:pos="1080"/>
        </w:tabs>
        <w:ind w:left="540" w:hanging="540"/>
        <w:rPr>
          <w:rFonts w:cs="Arial"/>
          <w:szCs w:val="24"/>
        </w:rPr>
      </w:pPr>
      <w:r w:rsidRPr="00A050E3">
        <w:rPr>
          <w:rFonts w:cs="Arial"/>
          <w:szCs w:val="24"/>
        </w:rPr>
        <w:t>9.2</w:t>
      </w:r>
      <w:r w:rsidRPr="00A050E3">
        <w:rPr>
          <w:rFonts w:cs="Arial"/>
          <w:szCs w:val="24"/>
        </w:rPr>
        <w:tab/>
        <w:t xml:space="preserve">As the role of the Schools Forum is consultative there shall be </w:t>
      </w:r>
      <w:r w:rsidR="00844F67" w:rsidRPr="00A050E3">
        <w:rPr>
          <w:rFonts w:cs="Arial"/>
          <w:szCs w:val="24"/>
        </w:rPr>
        <w:t>no bar upon members abstaining or</w:t>
      </w:r>
      <w:r w:rsidRPr="00A050E3">
        <w:rPr>
          <w:rFonts w:cs="Arial"/>
          <w:szCs w:val="24"/>
        </w:rPr>
        <w:t xml:space="preserve"> any need for a Chair’s casting vote except in limited situations set out in 9.3.</w:t>
      </w:r>
    </w:p>
    <w:p w14:paraId="20C830C5" w14:textId="109E61EA" w:rsidR="00D755E4" w:rsidRPr="00A050E3" w:rsidRDefault="00D755E4" w:rsidP="00F56360">
      <w:pPr>
        <w:tabs>
          <w:tab w:val="left" w:pos="720"/>
          <w:tab w:val="left" w:pos="1080"/>
        </w:tabs>
        <w:ind w:left="540" w:hanging="540"/>
        <w:rPr>
          <w:rFonts w:cs="Arial"/>
          <w:szCs w:val="24"/>
        </w:rPr>
      </w:pPr>
    </w:p>
    <w:p w14:paraId="3B03C358" w14:textId="6F2C19D1" w:rsidR="00D755E4" w:rsidRPr="00A050E3" w:rsidRDefault="00D755E4" w:rsidP="00F56360">
      <w:pPr>
        <w:tabs>
          <w:tab w:val="left" w:pos="720"/>
          <w:tab w:val="left" w:pos="1080"/>
        </w:tabs>
        <w:ind w:left="540" w:hanging="540"/>
        <w:rPr>
          <w:rFonts w:cs="Arial"/>
          <w:szCs w:val="24"/>
        </w:rPr>
      </w:pPr>
      <w:r w:rsidRPr="00A050E3">
        <w:rPr>
          <w:rFonts w:cs="Arial"/>
          <w:szCs w:val="24"/>
        </w:rPr>
        <w:t>9.3</w:t>
      </w:r>
      <w:r w:rsidRPr="00A050E3">
        <w:rPr>
          <w:rFonts w:cs="Arial"/>
          <w:szCs w:val="24"/>
        </w:rPr>
        <w:tab/>
        <w:t>In the event of a tied vote the Chair shall have a casting vote.</w:t>
      </w:r>
    </w:p>
    <w:p w14:paraId="1A69CF47" w14:textId="09E747D0" w:rsidR="00D755E4" w:rsidRPr="00A050E3" w:rsidRDefault="00D755E4" w:rsidP="00F56360">
      <w:pPr>
        <w:tabs>
          <w:tab w:val="left" w:pos="720"/>
          <w:tab w:val="left" w:pos="1080"/>
        </w:tabs>
        <w:ind w:left="540" w:hanging="540"/>
        <w:rPr>
          <w:rFonts w:cs="Arial"/>
          <w:szCs w:val="24"/>
        </w:rPr>
      </w:pPr>
    </w:p>
    <w:p w14:paraId="68419522" w14:textId="7B50DC5B" w:rsidR="00D755E4" w:rsidRPr="00844F67" w:rsidRDefault="00D755E4" w:rsidP="00F56360">
      <w:pPr>
        <w:pStyle w:val="Heading4"/>
        <w:ind w:left="540" w:hanging="540"/>
        <w:rPr>
          <w:rFonts w:ascii="Arial" w:hAnsi="Arial" w:cs="Arial"/>
          <w:sz w:val="24"/>
          <w:szCs w:val="24"/>
        </w:rPr>
      </w:pPr>
      <w:r w:rsidRPr="00844F67">
        <w:rPr>
          <w:rFonts w:ascii="Arial" w:hAnsi="Arial" w:cs="Arial"/>
          <w:sz w:val="24"/>
          <w:szCs w:val="24"/>
        </w:rPr>
        <w:t>10</w:t>
      </w:r>
      <w:r w:rsidRPr="00844F67">
        <w:rPr>
          <w:rFonts w:ascii="Arial" w:hAnsi="Arial" w:cs="Arial"/>
          <w:sz w:val="24"/>
          <w:szCs w:val="24"/>
        </w:rPr>
        <w:tab/>
        <w:t>PROCEEDINGS</w:t>
      </w:r>
    </w:p>
    <w:p w14:paraId="370317FD" w14:textId="0E0A6FAE" w:rsidR="00D755E4" w:rsidRPr="00A050E3" w:rsidRDefault="007F546A" w:rsidP="00F56360">
      <w:pPr>
        <w:tabs>
          <w:tab w:val="left" w:pos="720"/>
          <w:tab w:val="left" w:pos="1080"/>
        </w:tabs>
        <w:ind w:left="540" w:hanging="540"/>
        <w:rPr>
          <w:rFonts w:cs="Arial"/>
          <w:szCs w:val="24"/>
        </w:rPr>
      </w:pPr>
      <w:r w:rsidRPr="00A050E3">
        <w:rPr>
          <w:rFonts w:cs="Arial"/>
          <w:szCs w:val="24"/>
        </w:rPr>
        <w:t xml:space="preserve"> </w:t>
      </w:r>
    </w:p>
    <w:p w14:paraId="0CBC0833" w14:textId="7C1D4400" w:rsidR="00D755E4" w:rsidRPr="00A050E3" w:rsidRDefault="00D755E4" w:rsidP="00533CDF">
      <w:pPr>
        <w:tabs>
          <w:tab w:val="left" w:pos="1080"/>
        </w:tabs>
        <w:ind w:left="540" w:hanging="540"/>
        <w:rPr>
          <w:rFonts w:cs="Arial"/>
          <w:szCs w:val="24"/>
          <w:lang w:val="en-GB"/>
        </w:rPr>
      </w:pPr>
      <w:r w:rsidRPr="00A050E3">
        <w:rPr>
          <w:rFonts w:cs="Arial"/>
          <w:szCs w:val="24"/>
        </w:rPr>
        <w:t>10.1</w:t>
      </w:r>
      <w:r w:rsidRPr="00A050E3">
        <w:rPr>
          <w:rFonts w:cs="Arial"/>
          <w:szCs w:val="24"/>
        </w:rPr>
        <w:tab/>
        <w:t>The Forum may establish sub-groups to focus on specific issues. If a view of the Forum is required related to the work of a sub-group</w:t>
      </w:r>
      <w:r w:rsidR="008C562D">
        <w:rPr>
          <w:rFonts w:cs="Arial"/>
          <w:szCs w:val="24"/>
        </w:rPr>
        <w:t>,</w:t>
      </w:r>
      <w:r w:rsidRPr="00A050E3">
        <w:rPr>
          <w:rFonts w:cs="Arial"/>
          <w:szCs w:val="24"/>
        </w:rPr>
        <w:t xml:space="preserve"> then the sub-group shall present a report and/or recommendation to the Forum.</w:t>
      </w:r>
    </w:p>
    <w:p w14:paraId="2493445A" w14:textId="4B10C4FA" w:rsidR="00D755E4" w:rsidRPr="00A050E3" w:rsidRDefault="00D755E4" w:rsidP="00F56360">
      <w:pPr>
        <w:tabs>
          <w:tab w:val="left" w:pos="720"/>
          <w:tab w:val="left" w:pos="1080"/>
        </w:tabs>
        <w:ind w:left="720" w:hanging="720"/>
        <w:rPr>
          <w:rFonts w:cs="Arial"/>
          <w:szCs w:val="24"/>
        </w:rPr>
      </w:pPr>
    </w:p>
    <w:p w14:paraId="40B1F089" w14:textId="7F8FA436" w:rsidR="00D755E4" w:rsidRPr="00A050E3" w:rsidRDefault="005A03DD" w:rsidP="00533CDF">
      <w:pPr>
        <w:tabs>
          <w:tab w:val="left" w:pos="1080"/>
        </w:tabs>
        <w:ind w:left="540" w:hanging="540"/>
        <w:rPr>
          <w:rFonts w:cs="Arial"/>
          <w:szCs w:val="24"/>
        </w:rPr>
      </w:pPr>
      <w:r>
        <w:rPr>
          <w:rFonts w:cs="Arial"/>
          <w:szCs w:val="24"/>
        </w:rPr>
        <w:t>10.2</w:t>
      </w:r>
      <w:r w:rsidR="00D755E4" w:rsidRPr="00A050E3">
        <w:rPr>
          <w:rFonts w:cs="Arial"/>
          <w:szCs w:val="24"/>
        </w:rPr>
        <w:tab/>
        <w:t xml:space="preserve">Schools Forum shall have regard to the requirements placed on </w:t>
      </w:r>
      <w:r w:rsidR="00385F44">
        <w:rPr>
          <w:rFonts w:cs="Arial"/>
          <w:szCs w:val="24"/>
        </w:rPr>
        <w:t>the Authority</w:t>
      </w:r>
      <w:r w:rsidR="00385F44" w:rsidRPr="00A050E3">
        <w:rPr>
          <w:rFonts w:cs="Arial"/>
          <w:szCs w:val="24"/>
        </w:rPr>
        <w:t xml:space="preserve"> </w:t>
      </w:r>
      <w:r w:rsidR="00D755E4" w:rsidRPr="00A050E3">
        <w:rPr>
          <w:rFonts w:cs="Arial"/>
          <w:szCs w:val="24"/>
        </w:rPr>
        <w:t>and school governing bodies by the Sex Discrimination Act 1975, the Race Relations Act 1976 and the Disability Discrimination Act 1995.</w:t>
      </w:r>
    </w:p>
    <w:p w14:paraId="05658852" w14:textId="449B9A10" w:rsidR="00D755E4" w:rsidRPr="00A050E3" w:rsidRDefault="00D755E4" w:rsidP="00F56360">
      <w:pPr>
        <w:tabs>
          <w:tab w:val="left" w:pos="720"/>
          <w:tab w:val="left" w:pos="1080"/>
        </w:tabs>
        <w:ind w:left="720" w:hanging="720"/>
        <w:rPr>
          <w:rFonts w:cs="Arial"/>
          <w:szCs w:val="24"/>
        </w:rPr>
      </w:pPr>
    </w:p>
    <w:p w14:paraId="232B6F62" w14:textId="2DB62F25" w:rsidR="00D755E4" w:rsidRPr="00A050E3" w:rsidRDefault="005A03DD" w:rsidP="00533CDF">
      <w:pPr>
        <w:tabs>
          <w:tab w:val="left" w:pos="540"/>
          <w:tab w:val="left" w:pos="1080"/>
        </w:tabs>
        <w:ind w:left="540" w:hanging="540"/>
        <w:rPr>
          <w:rFonts w:cs="Arial"/>
          <w:szCs w:val="24"/>
        </w:rPr>
      </w:pPr>
      <w:r>
        <w:rPr>
          <w:rFonts w:cs="Arial"/>
          <w:szCs w:val="24"/>
        </w:rPr>
        <w:t>10.3</w:t>
      </w:r>
      <w:r w:rsidR="00D755E4" w:rsidRPr="00A050E3">
        <w:rPr>
          <w:rFonts w:cs="Arial"/>
          <w:szCs w:val="24"/>
        </w:rPr>
        <w:tab/>
        <w:t>Schools Forum will be considered as a ‘public authority’ for the purpose of the Human Rights Act 1998.  Schools Forum must act in a way which is compatible with the rights and freedoms in the European Convention on Human Rights.</w:t>
      </w:r>
    </w:p>
    <w:p w14:paraId="545CC1EA" w14:textId="413B6B3E" w:rsidR="00D755E4" w:rsidRPr="00A050E3" w:rsidRDefault="00D755E4" w:rsidP="00533CDF">
      <w:pPr>
        <w:tabs>
          <w:tab w:val="left" w:pos="540"/>
          <w:tab w:val="left" w:pos="1080"/>
        </w:tabs>
        <w:ind w:left="540" w:hanging="540"/>
        <w:rPr>
          <w:rFonts w:cs="Arial"/>
          <w:szCs w:val="24"/>
        </w:rPr>
      </w:pPr>
    </w:p>
    <w:p w14:paraId="05881A82" w14:textId="09C6C19E" w:rsidR="00844F67" w:rsidRPr="00A050E3" w:rsidRDefault="005A03DD" w:rsidP="00533CDF">
      <w:pPr>
        <w:tabs>
          <w:tab w:val="left" w:pos="540"/>
          <w:tab w:val="left" w:pos="1080"/>
        </w:tabs>
        <w:ind w:left="540" w:hanging="540"/>
        <w:rPr>
          <w:rFonts w:cs="Arial"/>
          <w:szCs w:val="24"/>
        </w:rPr>
      </w:pPr>
      <w:r>
        <w:rPr>
          <w:rFonts w:cs="Arial"/>
          <w:szCs w:val="24"/>
        </w:rPr>
        <w:t>10.4</w:t>
      </w:r>
      <w:r w:rsidR="00D755E4" w:rsidRPr="00A050E3">
        <w:rPr>
          <w:rFonts w:cs="Arial"/>
          <w:szCs w:val="24"/>
        </w:rPr>
        <w:tab/>
        <w:t>Any complaints about the operation of Schools Forum shall in the first instance be addressed to the secretary of Schools Forum.  The secretary and the Chair of Schools Forum should seek to resolve problems quickly.  The action taken to resolve a complaint must be reported to the next meeting of Schools Forum.</w:t>
      </w:r>
      <w:bookmarkStart w:id="49" w:name="OLE_LINK1"/>
    </w:p>
    <w:bookmarkEnd w:id="49"/>
    <w:p w14:paraId="516DA14D" w14:textId="1BD1F8E3" w:rsidR="00D755E4" w:rsidRPr="00A050E3" w:rsidRDefault="00D755E4" w:rsidP="00533CDF">
      <w:pPr>
        <w:tabs>
          <w:tab w:val="left" w:pos="540"/>
          <w:tab w:val="left" w:pos="1080"/>
        </w:tabs>
        <w:ind w:left="540" w:hanging="540"/>
        <w:rPr>
          <w:rFonts w:cs="Arial"/>
          <w:szCs w:val="24"/>
        </w:rPr>
      </w:pPr>
    </w:p>
    <w:p w14:paraId="75D1EA06" w14:textId="4F0D794C" w:rsidR="00D755E4" w:rsidRPr="003F6C8D" w:rsidRDefault="00D755E4" w:rsidP="007E159B">
      <w:pPr>
        <w:tabs>
          <w:tab w:val="left" w:pos="540"/>
        </w:tabs>
        <w:ind w:left="540" w:hanging="540"/>
        <w:rPr>
          <w:rFonts w:cs="Arial"/>
          <w:bCs/>
          <w:snapToGrid w:val="0"/>
          <w:szCs w:val="24"/>
          <w:lang w:eastAsia="en-US"/>
        </w:rPr>
      </w:pPr>
      <w:r w:rsidRPr="00A050E3">
        <w:rPr>
          <w:rFonts w:cs="Arial"/>
          <w:b/>
          <w:snapToGrid w:val="0"/>
          <w:szCs w:val="24"/>
          <w:lang w:eastAsia="en-US"/>
        </w:rPr>
        <w:t>11.0</w:t>
      </w:r>
      <w:r w:rsidRPr="00A050E3">
        <w:rPr>
          <w:rFonts w:cs="Arial"/>
          <w:b/>
          <w:snapToGrid w:val="0"/>
          <w:szCs w:val="24"/>
          <w:lang w:eastAsia="en-US"/>
        </w:rPr>
        <w:tab/>
        <w:t>BUDGET</w:t>
      </w:r>
    </w:p>
    <w:p w14:paraId="110BED55" w14:textId="52F3488D" w:rsidR="00D755E4" w:rsidRPr="00A050E3" w:rsidRDefault="00D755E4" w:rsidP="00533CDF">
      <w:pPr>
        <w:tabs>
          <w:tab w:val="left" w:pos="540"/>
        </w:tabs>
        <w:ind w:left="540" w:hanging="540"/>
        <w:rPr>
          <w:rFonts w:cs="Arial"/>
          <w:b/>
          <w:snapToGrid w:val="0"/>
          <w:szCs w:val="24"/>
          <w:lang w:eastAsia="en-US"/>
        </w:rPr>
      </w:pPr>
    </w:p>
    <w:p w14:paraId="119C80D1" w14:textId="4BB221FB" w:rsidR="00D755E4" w:rsidRPr="00A050E3" w:rsidRDefault="00D755E4" w:rsidP="00533CDF">
      <w:pPr>
        <w:tabs>
          <w:tab w:val="left" w:pos="540"/>
        </w:tabs>
        <w:ind w:left="540" w:hanging="540"/>
        <w:rPr>
          <w:rFonts w:cs="Arial"/>
          <w:snapToGrid w:val="0"/>
          <w:szCs w:val="24"/>
          <w:lang w:eastAsia="en-US"/>
        </w:rPr>
      </w:pPr>
      <w:r w:rsidRPr="00A050E3">
        <w:rPr>
          <w:rFonts w:cs="Arial"/>
          <w:snapToGrid w:val="0"/>
          <w:szCs w:val="24"/>
          <w:lang w:eastAsia="en-US"/>
        </w:rPr>
        <w:t>11.1</w:t>
      </w:r>
      <w:r w:rsidRPr="00A050E3">
        <w:rPr>
          <w:rFonts w:cs="Arial"/>
          <w:snapToGrid w:val="0"/>
          <w:szCs w:val="24"/>
          <w:lang w:eastAsia="en-US"/>
        </w:rPr>
        <w:tab/>
        <w:t xml:space="preserve">The Forum shall determine matters for which they may need funds.  Approved expenditure may include expenses for members; costs of clerk/secretary; training courses for Members and the hire of a meeting room, where a room was not provided by the </w:t>
      </w:r>
      <w:r w:rsidR="000612CE">
        <w:rPr>
          <w:rFonts w:cs="Arial"/>
          <w:snapToGrid w:val="0"/>
          <w:szCs w:val="24"/>
          <w:lang w:eastAsia="en-US"/>
        </w:rPr>
        <w:t>Authority</w:t>
      </w:r>
      <w:r w:rsidRPr="00A050E3">
        <w:rPr>
          <w:rFonts w:cs="Arial"/>
          <w:snapToGrid w:val="0"/>
          <w:szCs w:val="24"/>
          <w:lang w:eastAsia="en-US"/>
        </w:rPr>
        <w:t xml:space="preserve">.  Officers of the </w:t>
      </w:r>
      <w:r w:rsidR="000612CE">
        <w:rPr>
          <w:rFonts w:cs="Arial"/>
          <w:snapToGrid w:val="0"/>
          <w:szCs w:val="24"/>
          <w:lang w:eastAsia="en-US"/>
        </w:rPr>
        <w:t>Authority</w:t>
      </w:r>
      <w:r w:rsidR="000612CE" w:rsidRPr="00A050E3">
        <w:rPr>
          <w:rFonts w:cs="Arial"/>
          <w:snapToGrid w:val="0"/>
          <w:szCs w:val="24"/>
          <w:lang w:eastAsia="en-US"/>
        </w:rPr>
        <w:t xml:space="preserve"> </w:t>
      </w:r>
      <w:r w:rsidRPr="00A050E3">
        <w:rPr>
          <w:rFonts w:cs="Arial"/>
          <w:snapToGrid w:val="0"/>
          <w:szCs w:val="24"/>
          <w:lang w:eastAsia="en-US"/>
        </w:rPr>
        <w:t>will offer guidance on budgetary procedures.</w:t>
      </w:r>
    </w:p>
    <w:p w14:paraId="3C068879" w14:textId="0BCE75F9" w:rsidR="00D755E4" w:rsidRPr="00A050E3" w:rsidRDefault="00D755E4" w:rsidP="00533CDF">
      <w:pPr>
        <w:tabs>
          <w:tab w:val="left" w:pos="540"/>
        </w:tabs>
        <w:ind w:left="540" w:hanging="540"/>
        <w:rPr>
          <w:rFonts w:cs="Arial"/>
          <w:snapToGrid w:val="0"/>
          <w:szCs w:val="24"/>
          <w:lang w:eastAsia="en-US"/>
        </w:rPr>
      </w:pPr>
    </w:p>
    <w:p w14:paraId="61AE6CC9" w14:textId="25289221" w:rsidR="00D755E4" w:rsidRDefault="00D755E4" w:rsidP="00533CDF">
      <w:pPr>
        <w:tabs>
          <w:tab w:val="left" w:pos="540"/>
        </w:tabs>
        <w:ind w:left="540" w:hanging="540"/>
        <w:rPr>
          <w:rFonts w:cs="Arial"/>
          <w:snapToGrid w:val="0"/>
          <w:szCs w:val="24"/>
          <w:lang w:eastAsia="en-US"/>
        </w:rPr>
      </w:pPr>
      <w:r w:rsidRPr="00A050E3">
        <w:rPr>
          <w:rFonts w:cs="Arial"/>
          <w:snapToGrid w:val="0"/>
          <w:szCs w:val="24"/>
          <w:lang w:eastAsia="en-US"/>
        </w:rPr>
        <w:t>11.2</w:t>
      </w:r>
      <w:r w:rsidRPr="00A050E3">
        <w:rPr>
          <w:rFonts w:cs="Arial"/>
          <w:snapToGrid w:val="0"/>
          <w:szCs w:val="24"/>
          <w:lang w:eastAsia="en-US"/>
        </w:rPr>
        <w:tab/>
        <w:t xml:space="preserve">The </w:t>
      </w:r>
      <w:r w:rsidR="00B0321A">
        <w:rPr>
          <w:rFonts w:cs="Arial"/>
          <w:snapToGrid w:val="0"/>
          <w:szCs w:val="24"/>
          <w:lang w:eastAsia="en-US"/>
        </w:rPr>
        <w:t>Authority</w:t>
      </w:r>
      <w:r w:rsidR="00B0321A" w:rsidRPr="00A050E3">
        <w:rPr>
          <w:rFonts w:cs="Arial"/>
          <w:snapToGrid w:val="0"/>
          <w:szCs w:val="24"/>
          <w:lang w:eastAsia="en-US"/>
        </w:rPr>
        <w:t xml:space="preserve"> </w:t>
      </w:r>
      <w:r w:rsidRPr="00A050E3">
        <w:rPr>
          <w:rFonts w:cs="Arial"/>
          <w:snapToGrid w:val="0"/>
          <w:szCs w:val="24"/>
          <w:lang w:eastAsia="en-US"/>
        </w:rPr>
        <w:t>shall prepare an annual statement showing total expenditure for the Forum.</w:t>
      </w:r>
    </w:p>
    <w:p w14:paraId="7B904B42" w14:textId="22ADAF8B" w:rsidR="00844F67" w:rsidRDefault="00844F67" w:rsidP="00533CDF">
      <w:pPr>
        <w:tabs>
          <w:tab w:val="left" w:pos="540"/>
        </w:tabs>
        <w:ind w:left="540" w:hanging="540"/>
        <w:rPr>
          <w:rFonts w:cs="Arial"/>
          <w:snapToGrid w:val="0"/>
          <w:szCs w:val="24"/>
          <w:lang w:eastAsia="en-US"/>
        </w:rPr>
      </w:pPr>
    </w:p>
    <w:p w14:paraId="7C341B91" w14:textId="76129317" w:rsidR="00F852CB" w:rsidRDefault="00F852CB" w:rsidP="00533CDF">
      <w:pPr>
        <w:tabs>
          <w:tab w:val="left" w:pos="540"/>
        </w:tabs>
        <w:ind w:left="540" w:hanging="540"/>
        <w:rPr>
          <w:rFonts w:cs="Arial"/>
          <w:snapToGrid w:val="0"/>
          <w:szCs w:val="24"/>
          <w:lang w:eastAsia="en-US"/>
        </w:rPr>
      </w:pPr>
    </w:p>
    <w:p w14:paraId="41A1DEA7" w14:textId="77777777" w:rsidR="00F852CB" w:rsidRPr="00A050E3" w:rsidRDefault="00F852CB" w:rsidP="00533CDF">
      <w:pPr>
        <w:tabs>
          <w:tab w:val="left" w:pos="540"/>
        </w:tabs>
        <w:ind w:left="540" w:hanging="540"/>
        <w:rPr>
          <w:rFonts w:cs="Arial"/>
          <w:snapToGrid w:val="0"/>
          <w:szCs w:val="24"/>
          <w:lang w:eastAsia="en-US"/>
        </w:rPr>
      </w:pPr>
    </w:p>
    <w:p w14:paraId="69A426EC" w14:textId="20451BE7" w:rsidR="00D755E4" w:rsidRPr="00A050E3" w:rsidRDefault="00D755E4" w:rsidP="00533CDF">
      <w:pPr>
        <w:tabs>
          <w:tab w:val="left" w:pos="540"/>
          <w:tab w:val="left" w:pos="1080"/>
        </w:tabs>
        <w:ind w:left="540" w:hanging="540"/>
        <w:rPr>
          <w:rFonts w:cs="Arial"/>
          <w:szCs w:val="24"/>
        </w:rPr>
      </w:pPr>
    </w:p>
    <w:p w14:paraId="597626FD" w14:textId="0E0015B5" w:rsidR="00D755E4" w:rsidRPr="00A050E3" w:rsidRDefault="00D755E4" w:rsidP="00533CDF">
      <w:pPr>
        <w:tabs>
          <w:tab w:val="left" w:pos="540"/>
          <w:tab w:val="left" w:pos="1080"/>
        </w:tabs>
        <w:ind w:left="540" w:hanging="540"/>
        <w:rPr>
          <w:rFonts w:cs="Arial"/>
          <w:szCs w:val="24"/>
        </w:rPr>
      </w:pPr>
      <w:r w:rsidRPr="00A050E3">
        <w:rPr>
          <w:rFonts w:cs="Arial"/>
          <w:b/>
          <w:szCs w:val="24"/>
        </w:rPr>
        <w:t>12.</w:t>
      </w:r>
      <w:r w:rsidRPr="00A050E3">
        <w:rPr>
          <w:rFonts w:cs="Arial"/>
          <w:b/>
          <w:szCs w:val="24"/>
        </w:rPr>
        <w:tab/>
        <w:t xml:space="preserve">INFORMATION TO BE PROVIDED TO NEW </w:t>
      </w:r>
      <w:r w:rsidR="00B0321A">
        <w:rPr>
          <w:rFonts w:cs="Arial"/>
          <w:b/>
          <w:szCs w:val="24"/>
        </w:rPr>
        <w:t>SCHOOLS FORUM</w:t>
      </w:r>
      <w:r w:rsidR="00B0321A" w:rsidRPr="00A050E3">
        <w:rPr>
          <w:rFonts w:cs="Arial"/>
          <w:b/>
          <w:szCs w:val="24"/>
        </w:rPr>
        <w:t xml:space="preserve"> </w:t>
      </w:r>
      <w:r w:rsidRPr="00A050E3">
        <w:rPr>
          <w:rFonts w:cs="Arial"/>
          <w:b/>
          <w:szCs w:val="24"/>
        </w:rPr>
        <w:t>MEMBERS</w:t>
      </w:r>
    </w:p>
    <w:p w14:paraId="24C2B066" w14:textId="344D79A0" w:rsidR="00D755E4" w:rsidRPr="00A050E3" w:rsidRDefault="00D755E4" w:rsidP="00533CDF">
      <w:pPr>
        <w:tabs>
          <w:tab w:val="left" w:pos="540"/>
          <w:tab w:val="left" w:pos="1080"/>
        </w:tabs>
        <w:ind w:left="540" w:hanging="540"/>
        <w:rPr>
          <w:rFonts w:cs="Arial"/>
          <w:szCs w:val="24"/>
        </w:rPr>
      </w:pPr>
    </w:p>
    <w:p w14:paraId="5BF5EF87" w14:textId="0248B4E5" w:rsidR="00D755E4" w:rsidRPr="00A050E3" w:rsidRDefault="00D755E4" w:rsidP="00533CDF">
      <w:pPr>
        <w:tabs>
          <w:tab w:val="left" w:pos="540"/>
          <w:tab w:val="left" w:pos="1080"/>
        </w:tabs>
        <w:ind w:left="540" w:hanging="540"/>
        <w:rPr>
          <w:rFonts w:cs="Arial"/>
          <w:szCs w:val="24"/>
        </w:rPr>
      </w:pPr>
      <w:r w:rsidRPr="00A050E3">
        <w:rPr>
          <w:rFonts w:cs="Arial"/>
          <w:szCs w:val="24"/>
        </w:rPr>
        <w:t>12.1</w:t>
      </w:r>
      <w:r w:rsidRPr="00A050E3">
        <w:rPr>
          <w:rFonts w:cs="Arial"/>
          <w:szCs w:val="24"/>
        </w:rPr>
        <w:tab/>
        <w:t>When a new member is appointed, he or she should receive background information from the secretary of the Schools Forum</w:t>
      </w:r>
      <w:r w:rsidR="001B2EE4" w:rsidRPr="00A050E3">
        <w:rPr>
          <w:rFonts w:cs="Arial"/>
          <w:szCs w:val="24"/>
        </w:rPr>
        <w:t xml:space="preserve"> and an induction</w:t>
      </w:r>
      <w:r w:rsidRPr="00A050E3">
        <w:rPr>
          <w:rFonts w:cs="Arial"/>
          <w:szCs w:val="24"/>
        </w:rPr>
        <w:t>, including:</w:t>
      </w:r>
    </w:p>
    <w:p w14:paraId="04F2E9E9" w14:textId="3A505D21" w:rsidR="00D755E4" w:rsidRPr="00A050E3" w:rsidRDefault="00D755E4" w:rsidP="00533CDF">
      <w:pPr>
        <w:tabs>
          <w:tab w:val="left" w:pos="540"/>
          <w:tab w:val="left" w:pos="1080"/>
        </w:tabs>
        <w:ind w:left="540" w:hanging="540"/>
        <w:rPr>
          <w:rFonts w:cs="Arial"/>
          <w:szCs w:val="24"/>
        </w:rPr>
      </w:pPr>
    </w:p>
    <w:p w14:paraId="76043747" w14:textId="14765DFB" w:rsidR="00D755E4" w:rsidRPr="00A050E3" w:rsidRDefault="00D755E4" w:rsidP="00533CDF">
      <w:pPr>
        <w:numPr>
          <w:ilvl w:val="0"/>
          <w:numId w:val="1"/>
        </w:numPr>
        <w:tabs>
          <w:tab w:val="clear" w:pos="432"/>
          <w:tab w:val="left" w:pos="540"/>
          <w:tab w:val="left" w:pos="1080"/>
          <w:tab w:val="num" w:pos="1440"/>
        </w:tabs>
        <w:ind w:left="540" w:hanging="540"/>
        <w:rPr>
          <w:rFonts w:cs="Arial"/>
          <w:szCs w:val="24"/>
        </w:rPr>
      </w:pPr>
      <w:r w:rsidRPr="00A050E3">
        <w:rPr>
          <w:rFonts w:cs="Arial"/>
          <w:szCs w:val="24"/>
        </w:rPr>
        <w:t>a copy of the Terms of Reference</w:t>
      </w:r>
    </w:p>
    <w:p w14:paraId="1AC9A25F" w14:textId="4AA5FCE9" w:rsidR="00D755E4" w:rsidRPr="00A050E3" w:rsidRDefault="00D755E4" w:rsidP="00533CDF">
      <w:pPr>
        <w:numPr>
          <w:ilvl w:val="0"/>
          <w:numId w:val="1"/>
        </w:numPr>
        <w:tabs>
          <w:tab w:val="clear" w:pos="432"/>
          <w:tab w:val="left" w:pos="540"/>
          <w:tab w:val="left" w:pos="1080"/>
          <w:tab w:val="num" w:pos="1440"/>
        </w:tabs>
        <w:ind w:left="540" w:hanging="540"/>
        <w:rPr>
          <w:rFonts w:cs="Arial"/>
          <w:szCs w:val="24"/>
        </w:rPr>
      </w:pPr>
      <w:r w:rsidRPr="00A050E3">
        <w:rPr>
          <w:rFonts w:cs="Arial"/>
          <w:szCs w:val="24"/>
        </w:rPr>
        <w:t>the procedures for meetings</w:t>
      </w:r>
    </w:p>
    <w:p w14:paraId="4466C87D" w14:textId="3FF5DF71" w:rsidR="001B2EE4" w:rsidRDefault="00D755E4" w:rsidP="00533CDF">
      <w:pPr>
        <w:numPr>
          <w:ilvl w:val="0"/>
          <w:numId w:val="1"/>
        </w:numPr>
        <w:tabs>
          <w:tab w:val="clear" w:pos="432"/>
          <w:tab w:val="left" w:pos="540"/>
          <w:tab w:val="left" w:pos="1080"/>
          <w:tab w:val="num" w:pos="1440"/>
        </w:tabs>
        <w:ind w:left="540" w:hanging="540"/>
        <w:rPr>
          <w:rFonts w:cs="Arial"/>
          <w:szCs w:val="24"/>
        </w:rPr>
      </w:pPr>
      <w:r w:rsidRPr="00A050E3">
        <w:rPr>
          <w:rFonts w:cs="Arial"/>
          <w:szCs w:val="24"/>
        </w:rPr>
        <w:t>recent minutes of meetings</w:t>
      </w:r>
    </w:p>
    <w:p w14:paraId="3626432B" w14:textId="5689BE8D" w:rsidR="00B64A7C" w:rsidRDefault="00B64A7C" w:rsidP="00533CDF">
      <w:pPr>
        <w:tabs>
          <w:tab w:val="left" w:pos="540"/>
          <w:tab w:val="left" w:pos="1080"/>
        </w:tabs>
        <w:ind w:left="540" w:hanging="540"/>
        <w:rPr>
          <w:rFonts w:cs="Arial"/>
          <w:szCs w:val="24"/>
        </w:rPr>
      </w:pPr>
    </w:p>
    <w:p w14:paraId="74EBA7B4" w14:textId="7D601284" w:rsidR="00D755E4" w:rsidRPr="00A050E3" w:rsidRDefault="00D755E4" w:rsidP="00533CDF">
      <w:pPr>
        <w:tabs>
          <w:tab w:val="left" w:pos="540"/>
          <w:tab w:val="left" w:pos="1080"/>
        </w:tabs>
        <w:ind w:left="540" w:hanging="540"/>
        <w:rPr>
          <w:rFonts w:cs="Arial"/>
          <w:szCs w:val="24"/>
        </w:rPr>
      </w:pPr>
    </w:p>
    <w:p w14:paraId="0F8D917D" w14:textId="6A89A007" w:rsidR="00D755E4" w:rsidRPr="00A050E3" w:rsidRDefault="00D755E4" w:rsidP="00533CDF">
      <w:pPr>
        <w:tabs>
          <w:tab w:val="left" w:pos="540"/>
          <w:tab w:val="left" w:pos="1080"/>
        </w:tabs>
        <w:ind w:left="540" w:hanging="540"/>
        <w:rPr>
          <w:rFonts w:cs="Arial"/>
          <w:szCs w:val="24"/>
        </w:rPr>
      </w:pPr>
      <w:r w:rsidRPr="00A050E3">
        <w:rPr>
          <w:rFonts w:cs="Arial"/>
          <w:b/>
          <w:szCs w:val="24"/>
        </w:rPr>
        <w:t>13.</w:t>
      </w:r>
      <w:r w:rsidRPr="00A050E3">
        <w:rPr>
          <w:rFonts w:cs="Arial"/>
          <w:b/>
          <w:szCs w:val="24"/>
        </w:rPr>
        <w:tab/>
        <w:t>CHANGES TO THIS DOCUMENT</w:t>
      </w:r>
    </w:p>
    <w:p w14:paraId="45132DDE" w14:textId="3CCD0BA1" w:rsidR="00D755E4" w:rsidRPr="00A050E3" w:rsidRDefault="00D755E4" w:rsidP="00533CDF">
      <w:pPr>
        <w:tabs>
          <w:tab w:val="left" w:pos="540"/>
          <w:tab w:val="left" w:pos="1080"/>
        </w:tabs>
        <w:ind w:left="540" w:hanging="540"/>
        <w:rPr>
          <w:rFonts w:cs="Arial"/>
          <w:szCs w:val="24"/>
        </w:rPr>
      </w:pPr>
    </w:p>
    <w:p w14:paraId="0BD3861A" w14:textId="7349A3F3" w:rsidR="00D755E4" w:rsidRPr="00A050E3" w:rsidRDefault="00D755E4" w:rsidP="00533CDF">
      <w:pPr>
        <w:tabs>
          <w:tab w:val="left" w:pos="540"/>
          <w:tab w:val="left" w:pos="1080"/>
        </w:tabs>
        <w:ind w:left="540" w:hanging="540"/>
        <w:rPr>
          <w:rFonts w:cs="Arial"/>
          <w:szCs w:val="24"/>
        </w:rPr>
      </w:pPr>
      <w:r w:rsidRPr="00A050E3">
        <w:rPr>
          <w:rFonts w:cs="Arial"/>
          <w:szCs w:val="24"/>
        </w:rPr>
        <w:t>13.1</w:t>
      </w:r>
      <w:r w:rsidRPr="00A050E3">
        <w:rPr>
          <w:rFonts w:cs="Arial"/>
          <w:szCs w:val="24"/>
        </w:rPr>
        <w:tab/>
        <w:t xml:space="preserve">Schools Forum may review the Terms of Reference as necessary and request changes to be made by the </w:t>
      </w:r>
      <w:r w:rsidR="00B0321A">
        <w:rPr>
          <w:rFonts w:cs="Arial"/>
          <w:szCs w:val="24"/>
        </w:rPr>
        <w:t>Authority</w:t>
      </w:r>
      <w:r w:rsidRPr="00A050E3">
        <w:rPr>
          <w:rFonts w:cs="Arial"/>
          <w:szCs w:val="24"/>
        </w:rPr>
        <w:t xml:space="preserve">.  The </w:t>
      </w:r>
      <w:r w:rsidR="00B0321A">
        <w:rPr>
          <w:rFonts w:cs="Arial"/>
          <w:szCs w:val="24"/>
        </w:rPr>
        <w:t>Authority</w:t>
      </w:r>
      <w:r w:rsidR="00B0321A" w:rsidRPr="00A050E3">
        <w:rPr>
          <w:rFonts w:cs="Arial"/>
          <w:szCs w:val="24"/>
        </w:rPr>
        <w:t xml:space="preserve"> </w:t>
      </w:r>
      <w:r w:rsidRPr="00A050E3">
        <w:rPr>
          <w:rFonts w:cs="Arial"/>
          <w:szCs w:val="24"/>
        </w:rPr>
        <w:t>shall not unreasonably refuse to make such changes.</w:t>
      </w:r>
    </w:p>
    <w:p w14:paraId="4CCC4EDD" w14:textId="6B239E1B" w:rsidR="00D755E4" w:rsidRPr="00A050E3" w:rsidRDefault="00D755E4" w:rsidP="00533CDF">
      <w:pPr>
        <w:tabs>
          <w:tab w:val="left" w:pos="540"/>
          <w:tab w:val="left" w:pos="1080"/>
        </w:tabs>
        <w:ind w:left="540" w:hanging="540"/>
        <w:rPr>
          <w:rFonts w:cs="Arial"/>
          <w:szCs w:val="24"/>
        </w:rPr>
      </w:pPr>
    </w:p>
    <w:p w14:paraId="54FA4FB2" w14:textId="3155D007" w:rsidR="00D755E4" w:rsidRDefault="00D755E4" w:rsidP="00533CDF">
      <w:pPr>
        <w:tabs>
          <w:tab w:val="left" w:pos="540"/>
          <w:tab w:val="left" w:pos="1080"/>
        </w:tabs>
        <w:ind w:left="540" w:hanging="540"/>
      </w:pPr>
      <w:r w:rsidRPr="00A050E3">
        <w:t>13.2</w:t>
      </w:r>
      <w:r w:rsidRPr="00A050E3">
        <w:tab/>
        <w:t xml:space="preserve">The </w:t>
      </w:r>
      <w:r w:rsidR="00B0321A">
        <w:t>Authority</w:t>
      </w:r>
      <w:r w:rsidR="00B0321A" w:rsidRPr="00A050E3">
        <w:t xml:space="preserve"> </w:t>
      </w:r>
      <w:r w:rsidRPr="00A050E3">
        <w:t xml:space="preserve">may revise these Terms of Reference as necessary to reflect either the proportions referred to in </w:t>
      </w:r>
      <w:r w:rsidR="00B0321A">
        <w:t>section 2.1</w:t>
      </w:r>
      <w:r w:rsidRPr="00A050E3">
        <w:t>, new guidance from the DfE or new statutory requirements.</w:t>
      </w:r>
      <w:r w:rsidR="00B0321A">
        <w:br/>
      </w:r>
    </w:p>
    <w:p w14:paraId="21D05095" w14:textId="55F42EBE" w:rsidR="00B0321A" w:rsidRDefault="00B0321A" w:rsidP="00533CDF">
      <w:pPr>
        <w:tabs>
          <w:tab w:val="left" w:pos="540"/>
          <w:tab w:val="left" w:pos="1080"/>
        </w:tabs>
        <w:ind w:left="540" w:hanging="540"/>
      </w:pPr>
      <w:r>
        <w:rPr>
          <w:b/>
        </w:rPr>
        <w:t>14.</w:t>
      </w:r>
      <w:r>
        <w:rPr>
          <w:b/>
        </w:rPr>
        <w:tab/>
        <w:t>APPROVAL OF TERMS OF REFERENCE</w:t>
      </w:r>
      <w:r>
        <w:br/>
      </w:r>
    </w:p>
    <w:p w14:paraId="4FB033B4" w14:textId="1EDB954B" w:rsidR="00B0321A" w:rsidRPr="00B0321A" w:rsidRDefault="00B0321A" w:rsidP="00533CDF">
      <w:pPr>
        <w:tabs>
          <w:tab w:val="left" w:pos="540"/>
          <w:tab w:val="left" w:pos="1080"/>
        </w:tabs>
        <w:ind w:left="540" w:hanging="540"/>
        <w:rPr>
          <w:rFonts w:cs="Arial"/>
          <w:szCs w:val="24"/>
        </w:rPr>
      </w:pPr>
      <w:r>
        <w:t>14.1</w:t>
      </w:r>
      <w:r>
        <w:tab/>
        <w:t>Approved by Schools Forum on</w:t>
      </w:r>
      <w:r w:rsidR="00DB1099">
        <w:t xml:space="preserve"> </w:t>
      </w:r>
      <w:del w:id="50" w:author="Yannick Stupples-Whyley - Senior Finance Business Partner" w:date="2022-11-10T08:31:00Z">
        <w:r w:rsidR="00A228CE" w:rsidDel="003B4069">
          <w:delText>8</w:delText>
        </w:r>
        <w:r w:rsidR="00A228CE" w:rsidRPr="003F6C8D" w:rsidDel="003B4069">
          <w:rPr>
            <w:vertAlign w:val="superscript"/>
          </w:rPr>
          <w:delText>th</w:delText>
        </w:r>
        <w:r w:rsidR="00A228CE" w:rsidDel="003B4069">
          <w:delText xml:space="preserve"> July 2020</w:delText>
        </w:r>
      </w:del>
      <w:ins w:id="51" w:author="Yannick Stupples-Whyley - Senior Finance Business Partner" w:date="2022-11-10T08:31:00Z">
        <w:r w:rsidR="003B4069">
          <w:t>30 November 2022</w:t>
        </w:r>
      </w:ins>
    </w:p>
    <w:p w14:paraId="35BC567C" w14:textId="77777777" w:rsidR="00B96189" w:rsidRPr="00A050E3" w:rsidRDefault="00B96189">
      <w:pPr>
        <w:rPr>
          <w:rFonts w:cs="Arial"/>
        </w:rPr>
      </w:pPr>
    </w:p>
    <w:sectPr w:rsidR="00B96189" w:rsidRPr="00A050E3" w:rsidSect="00FE292D">
      <w:headerReference w:type="even" r:id="rId11"/>
      <w:headerReference w:type="default" r:id="rId12"/>
      <w:footerReference w:type="even" r:id="rId13"/>
      <w:footerReference w:type="default" r:id="rId14"/>
      <w:headerReference w:type="first" r:id="rId15"/>
      <w:footerReference w:type="first" r:id="rId16"/>
      <w:pgSz w:w="11907" w:h="16840" w:code="9"/>
      <w:pgMar w:top="454" w:right="454" w:bottom="454" w:left="454" w:header="720" w:footer="720" w:gutter="0"/>
      <w:pgNumType w:start="2"/>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C5C1" w14:textId="77777777" w:rsidR="005D2083" w:rsidRDefault="005D2083">
      <w:r>
        <w:separator/>
      </w:r>
    </w:p>
  </w:endnote>
  <w:endnote w:type="continuationSeparator" w:id="0">
    <w:p w14:paraId="7526019E" w14:textId="77777777" w:rsidR="005D2083" w:rsidRDefault="005D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359C" w14:textId="77777777" w:rsidR="00393BCA" w:rsidRDefault="00393BCA" w:rsidP="00283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64AD43" w14:textId="77777777" w:rsidR="00393BCA" w:rsidRDefault="0039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C513" w14:textId="77777777" w:rsidR="00393BCA" w:rsidRDefault="00393BCA" w:rsidP="00283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121">
      <w:rPr>
        <w:rStyle w:val="PageNumber"/>
        <w:noProof/>
      </w:rPr>
      <w:t>2</w:t>
    </w:r>
    <w:r>
      <w:rPr>
        <w:rStyle w:val="PageNumber"/>
      </w:rPr>
      <w:fldChar w:fldCharType="end"/>
    </w:r>
  </w:p>
  <w:p w14:paraId="0ED44D8F" w14:textId="77777777" w:rsidR="00393BCA" w:rsidRDefault="00393BC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08B3" w14:textId="77777777" w:rsidR="00131A59" w:rsidRDefault="0013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33FF" w14:textId="77777777" w:rsidR="005D2083" w:rsidRDefault="005D2083">
      <w:r>
        <w:separator/>
      </w:r>
    </w:p>
  </w:footnote>
  <w:footnote w:type="continuationSeparator" w:id="0">
    <w:p w14:paraId="4C1EE6B2" w14:textId="77777777" w:rsidR="005D2083" w:rsidRDefault="005D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2A82" w14:textId="77777777" w:rsidR="00131A59" w:rsidRDefault="0013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2D18" w14:textId="77777777" w:rsidR="00AC48B9" w:rsidRDefault="00AC48B9">
    <w:pPr>
      <w:pStyle w:val="Header"/>
    </w:pPr>
  </w:p>
  <w:p w14:paraId="6108A21F" w14:textId="77777777" w:rsidR="00393BCA" w:rsidRDefault="0039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D656" w14:textId="77777777" w:rsidR="00131A59" w:rsidRDefault="00131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53"/>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1442F8"/>
    <w:multiLevelType w:val="multilevel"/>
    <w:tmpl w:val="C79E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04A76"/>
    <w:multiLevelType w:val="hybridMultilevel"/>
    <w:tmpl w:val="A9802088"/>
    <w:lvl w:ilvl="0" w:tplc="570865B0">
      <w:start w:val="1"/>
      <w:numFmt w:val="lowerLetter"/>
      <w:lvlText w:val="%1)"/>
      <w:lvlJc w:val="left"/>
      <w:pPr>
        <w:tabs>
          <w:tab w:val="num" w:pos="1134"/>
        </w:tabs>
        <w:ind w:left="1134" w:hanging="414"/>
      </w:pPr>
      <w:rPr>
        <w:rFonts w:ascii="Arial" w:hAnsi="Aria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5C446B"/>
    <w:multiLevelType w:val="multilevel"/>
    <w:tmpl w:val="131C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20843"/>
    <w:multiLevelType w:val="multilevel"/>
    <w:tmpl w:val="59522F1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CA1311"/>
    <w:multiLevelType w:val="hybridMultilevel"/>
    <w:tmpl w:val="4488956C"/>
    <w:lvl w:ilvl="0" w:tplc="7EB6822E">
      <w:start w:val="1"/>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D027A"/>
    <w:multiLevelType w:val="multilevel"/>
    <w:tmpl w:val="77125BE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C36608"/>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844CD2"/>
    <w:multiLevelType w:val="multilevel"/>
    <w:tmpl w:val="9700695E"/>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B138D2"/>
    <w:multiLevelType w:val="hybridMultilevel"/>
    <w:tmpl w:val="29286AD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35F00506"/>
    <w:multiLevelType w:val="multilevel"/>
    <w:tmpl w:val="AFCCBEB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745120E"/>
    <w:multiLevelType w:val="hybridMultilevel"/>
    <w:tmpl w:val="95D0F7C4"/>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382064D3"/>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06F1B9D"/>
    <w:multiLevelType w:val="singleLevel"/>
    <w:tmpl w:val="F2F68D62"/>
    <w:lvl w:ilvl="0">
      <w:start w:val="1"/>
      <w:numFmt w:val="bullet"/>
      <w:lvlText w:val=""/>
      <w:lvlJc w:val="left"/>
      <w:pPr>
        <w:tabs>
          <w:tab w:val="num" w:pos="432"/>
        </w:tabs>
        <w:ind w:left="360" w:hanging="288"/>
      </w:pPr>
      <w:rPr>
        <w:rFonts w:ascii="Symbol" w:hAnsi="Symbol" w:hint="default"/>
      </w:rPr>
    </w:lvl>
  </w:abstractNum>
  <w:abstractNum w:abstractNumId="14" w15:restartNumberingAfterBreak="0">
    <w:nsid w:val="47043968"/>
    <w:multiLevelType w:val="hybridMultilevel"/>
    <w:tmpl w:val="0BECDEAE"/>
    <w:lvl w:ilvl="0" w:tplc="7EB6822E">
      <w:start w:val="1"/>
      <w:numFmt w:val="bullet"/>
      <w:lvlText w:val=""/>
      <w:lvlJc w:val="left"/>
      <w:pPr>
        <w:tabs>
          <w:tab w:val="num" w:pos="1440"/>
        </w:tabs>
        <w:ind w:left="1440" w:hanging="720"/>
      </w:pPr>
      <w:rPr>
        <w:rFonts w:ascii="Symbol" w:hAnsi="Symbo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F32E85"/>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9BE266C"/>
    <w:multiLevelType w:val="multilevel"/>
    <w:tmpl w:val="C41CE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2E1F47"/>
    <w:multiLevelType w:val="multilevel"/>
    <w:tmpl w:val="39F60C58"/>
    <w:lvl w:ilvl="0">
      <w:start w:val="2"/>
      <w:numFmt w:val="decimal"/>
      <w:lvlText w:val="%1."/>
      <w:lvlJc w:val="left"/>
      <w:pPr>
        <w:tabs>
          <w:tab w:val="num" w:pos="540"/>
        </w:tabs>
        <w:ind w:left="540" w:hanging="54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EF106DB"/>
    <w:multiLevelType w:val="multilevel"/>
    <w:tmpl w:val="4288CF6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A42358"/>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AB61FBF"/>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AE477AA"/>
    <w:multiLevelType w:val="hybridMultilevel"/>
    <w:tmpl w:val="0E400B86"/>
    <w:lvl w:ilvl="0" w:tplc="7EB6822E">
      <w:start w:val="1"/>
      <w:numFmt w:val="bullet"/>
      <w:lvlText w:val=""/>
      <w:lvlJc w:val="left"/>
      <w:pPr>
        <w:tabs>
          <w:tab w:val="num" w:pos="1440"/>
        </w:tabs>
        <w:ind w:left="1440" w:hanging="720"/>
      </w:pPr>
      <w:rPr>
        <w:rFonts w:ascii="Symbol" w:hAnsi="Symbo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647D9D"/>
    <w:multiLevelType w:val="multilevel"/>
    <w:tmpl w:val="81366D6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256062"/>
    <w:multiLevelType w:val="hybridMultilevel"/>
    <w:tmpl w:val="518A8CEE"/>
    <w:lvl w:ilvl="0" w:tplc="EB04BA8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7EF71F59"/>
    <w:multiLevelType w:val="multilevel"/>
    <w:tmpl w:val="C26C225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930AF7"/>
    <w:multiLevelType w:val="hybridMultilevel"/>
    <w:tmpl w:val="AB623B3E"/>
    <w:lvl w:ilvl="0" w:tplc="570865B0">
      <w:start w:val="1"/>
      <w:numFmt w:val="lowerLetter"/>
      <w:lvlText w:val="%1)"/>
      <w:lvlJc w:val="left"/>
      <w:pPr>
        <w:tabs>
          <w:tab w:val="num" w:pos="1134"/>
        </w:tabs>
        <w:ind w:left="1134" w:hanging="414"/>
      </w:pPr>
      <w:rPr>
        <w:rFonts w:ascii="Arial" w:hAnsi="Aria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22"/>
  </w:num>
  <w:num w:numId="4">
    <w:abstractNumId w:val="8"/>
  </w:num>
  <w:num w:numId="5">
    <w:abstractNumId w:val="17"/>
  </w:num>
  <w:num w:numId="6">
    <w:abstractNumId w:val="10"/>
  </w:num>
  <w:num w:numId="7">
    <w:abstractNumId w:val="6"/>
  </w:num>
  <w:num w:numId="8">
    <w:abstractNumId w:val="1"/>
  </w:num>
  <w:num w:numId="9">
    <w:abstractNumId w:val="5"/>
  </w:num>
  <w:num w:numId="10">
    <w:abstractNumId w:val="2"/>
  </w:num>
  <w:num w:numId="11">
    <w:abstractNumId w:val="21"/>
  </w:num>
  <w:num w:numId="12">
    <w:abstractNumId w:val="14"/>
  </w:num>
  <w:num w:numId="13">
    <w:abstractNumId w:val="25"/>
  </w:num>
  <w:num w:numId="14">
    <w:abstractNumId w:val="11"/>
  </w:num>
  <w:num w:numId="15">
    <w:abstractNumId w:val="23"/>
  </w:num>
  <w:num w:numId="16">
    <w:abstractNumId w:val="18"/>
  </w:num>
  <w:num w:numId="17">
    <w:abstractNumId w:val="16"/>
  </w:num>
  <w:num w:numId="18">
    <w:abstractNumId w:val="4"/>
  </w:num>
  <w:num w:numId="19">
    <w:abstractNumId w:val="9"/>
  </w:num>
  <w:num w:numId="20">
    <w:abstractNumId w:val="3"/>
  </w:num>
  <w:num w:numId="21">
    <w:abstractNumId w:val="15"/>
  </w:num>
  <w:num w:numId="22">
    <w:abstractNumId w:val="20"/>
  </w:num>
  <w:num w:numId="23">
    <w:abstractNumId w:val="0"/>
  </w:num>
  <w:num w:numId="24">
    <w:abstractNumId w:val="19"/>
  </w:num>
  <w:num w:numId="25">
    <w:abstractNumId w:val="7"/>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nick Stupples-Whyley - Senior Finance Business Partner">
    <w15:presenceInfo w15:providerId="AD" w15:userId="S::Yannick.Stupples-Whyley@essex.gov.uk::e7aa78cc-893a-4330-97cc-e79c7cd61eb0"/>
  </w15:person>
  <w15:person w15:author="Yannick Stupples-Whyley">
    <w15:presenceInfo w15:providerId="AD" w15:userId="S::Yannick.Stupples-Whyley@essex.gov.uk::e7aa78cc-893a-4330-97cc-e79c7cd61e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97"/>
    <w:rsid w:val="00010329"/>
    <w:rsid w:val="00043894"/>
    <w:rsid w:val="00044830"/>
    <w:rsid w:val="0005111A"/>
    <w:rsid w:val="000612CE"/>
    <w:rsid w:val="00074A53"/>
    <w:rsid w:val="00080472"/>
    <w:rsid w:val="00081E26"/>
    <w:rsid w:val="00082126"/>
    <w:rsid w:val="00085246"/>
    <w:rsid w:val="0009398B"/>
    <w:rsid w:val="000975AE"/>
    <w:rsid w:val="000A7D5A"/>
    <w:rsid w:val="000C632F"/>
    <w:rsid w:val="000C6D80"/>
    <w:rsid w:val="000E1A84"/>
    <w:rsid w:val="00126A28"/>
    <w:rsid w:val="00131A59"/>
    <w:rsid w:val="0016181A"/>
    <w:rsid w:val="001629BC"/>
    <w:rsid w:val="00175FFB"/>
    <w:rsid w:val="00180856"/>
    <w:rsid w:val="00182DB9"/>
    <w:rsid w:val="00187654"/>
    <w:rsid w:val="00192BB1"/>
    <w:rsid w:val="00196831"/>
    <w:rsid w:val="001B2EE4"/>
    <w:rsid w:val="001B7E4F"/>
    <w:rsid w:val="001C4226"/>
    <w:rsid w:val="001D303C"/>
    <w:rsid w:val="001D57A0"/>
    <w:rsid w:val="001D5B2C"/>
    <w:rsid w:val="001E7A69"/>
    <w:rsid w:val="00205680"/>
    <w:rsid w:val="002112DA"/>
    <w:rsid w:val="0021144B"/>
    <w:rsid w:val="0021549B"/>
    <w:rsid w:val="0022080A"/>
    <w:rsid w:val="00221145"/>
    <w:rsid w:val="002557D8"/>
    <w:rsid w:val="00261D8E"/>
    <w:rsid w:val="00267559"/>
    <w:rsid w:val="00271AB3"/>
    <w:rsid w:val="00273AE1"/>
    <w:rsid w:val="0028324E"/>
    <w:rsid w:val="00292C2B"/>
    <w:rsid w:val="002932E8"/>
    <w:rsid w:val="002B0187"/>
    <w:rsid w:val="002B375A"/>
    <w:rsid w:val="002B42CB"/>
    <w:rsid w:val="002B72DD"/>
    <w:rsid w:val="002C6CC9"/>
    <w:rsid w:val="002E2B0B"/>
    <w:rsid w:val="002F53E0"/>
    <w:rsid w:val="002F65A1"/>
    <w:rsid w:val="003122CF"/>
    <w:rsid w:val="003137A6"/>
    <w:rsid w:val="00330E37"/>
    <w:rsid w:val="0033789A"/>
    <w:rsid w:val="00340D41"/>
    <w:rsid w:val="003450D1"/>
    <w:rsid w:val="00350657"/>
    <w:rsid w:val="003508D8"/>
    <w:rsid w:val="00385F44"/>
    <w:rsid w:val="00393BCA"/>
    <w:rsid w:val="003B4069"/>
    <w:rsid w:val="003C0121"/>
    <w:rsid w:val="003C2A2C"/>
    <w:rsid w:val="003D3CD1"/>
    <w:rsid w:val="003F2000"/>
    <w:rsid w:val="003F6C8D"/>
    <w:rsid w:val="003F73E7"/>
    <w:rsid w:val="00407FFB"/>
    <w:rsid w:val="00421804"/>
    <w:rsid w:val="004273CF"/>
    <w:rsid w:val="00433755"/>
    <w:rsid w:val="00443246"/>
    <w:rsid w:val="0045128F"/>
    <w:rsid w:val="004553AB"/>
    <w:rsid w:val="00463314"/>
    <w:rsid w:val="0047040C"/>
    <w:rsid w:val="00473571"/>
    <w:rsid w:val="00476FCA"/>
    <w:rsid w:val="00485FEE"/>
    <w:rsid w:val="004A0749"/>
    <w:rsid w:val="004A1A44"/>
    <w:rsid w:val="004A20DE"/>
    <w:rsid w:val="004A28B2"/>
    <w:rsid w:val="004B4524"/>
    <w:rsid w:val="004D7935"/>
    <w:rsid w:val="004F6EB5"/>
    <w:rsid w:val="00501726"/>
    <w:rsid w:val="00501D9C"/>
    <w:rsid w:val="0050221D"/>
    <w:rsid w:val="00520E18"/>
    <w:rsid w:val="00522D98"/>
    <w:rsid w:val="00531182"/>
    <w:rsid w:val="00533CDF"/>
    <w:rsid w:val="00534DDD"/>
    <w:rsid w:val="00541921"/>
    <w:rsid w:val="00542FFF"/>
    <w:rsid w:val="005439A5"/>
    <w:rsid w:val="00556910"/>
    <w:rsid w:val="00564B2C"/>
    <w:rsid w:val="00564C51"/>
    <w:rsid w:val="00575D49"/>
    <w:rsid w:val="00576B9F"/>
    <w:rsid w:val="005A03DD"/>
    <w:rsid w:val="005A0E7F"/>
    <w:rsid w:val="005A4EC0"/>
    <w:rsid w:val="005B5334"/>
    <w:rsid w:val="005C3141"/>
    <w:rsid w:val="005C4C38"/>
    <w:rsid w:val="005C5410"/>
    <w:rsid w:val="005D2083"/>
    <w:rsid w:val="005E5446"/>
    <w:rsid w:val="005F38C4"/>
    <w:rsid w:val="00600BD2"/>
    <w:rsid w:val="006055E7"/>
    <w:rsid w:val="00612D5D"/>
    <w:rsid w:val="006151E5"/>
    <w:rsid w:val="00626051"/>
    <w:rsid w:val="00633DE6"/>
    <w:rsid w:val="006350CE"/>
    <w:rsid w:val="00636F44"/>
    <w:rsid w:val="00647723"/>
    <w:rsid w:val="006602E8"/>
    <w:rsid w:val="0066255A"/>
    <w:rsid w:val="006659E5"/>
    <w:rsid w:val="0066750D"/>
    <w:rsid w:val="00671318"/>
    <w:rsid w:val="00671607"/>
    <w:rsid w:val="006A3E7E"/>
    <w:rsid w:val="006C2379"/>
    <w:rsid w:val="006D01C9"/>
    <w:rsid w:val="006D0C00"/>
    <w:rsid w:val="006D2B90"/>
    <w:rsid w:val="006D642B"/>
    <w:rsid w:val="007040FE"/>
    <w:rsid w:val="007115BF"/>
    <w:rsid w:val="00735580"/>
    <w:rsid w:val="007407D5"/>
    <w:rsid w:val="00756612"/>
    <w:rsid w:val="007706C7"/>
    <w:rsid w:val="007B5809"/>
    <w:rsid w:val="007C04A6"/>
    <w:rsid w:val="007E159B"/>
    <w:rsid w:val="007F02AB"/>
    <w:rsid w:val="007F546A"/>
    <w:rsid w:val="008271C7"/>
    <w:rsid w:val="00837A67"/>
    <w:rsid w:val="00844915"/>
    <w:rsid w:val="00844F67"/>
    <w:rsid w:val="008460AC"/>
    <w:rsid w:val="00864800"/>
    <w:rsid w:val="008663DD"/>
    <w:rsid w:val="00892F18"/>
    <w:rsid w:val="008A5481"/>
    <w:rsid w:val="008A79A9"/>
    <w:rsid w:val="008B336B"/>
    <w:rsid w:val="008C315A"/>
    <w:rsid w:val="008C3E07"/>
    <w:rsid w:val="008C562D"/>
    <w:rsid w:val="008D283A"/>
    <w:rsid w:val="008D6C64"/>
    <w:rsid w:val="008E5EA3"/>
    <w:rsid w:val="008F649A"/>
    <w:rsid w:val="00903854"/>
    <w:rsid w:val="00904988"/>
    <w:rsid w:val="00913FF0"/>
    <w:rsid w:val="00920452"/>
    <w:rsid w:val="00921145"/>
    <w:rsid w:val="00927184"/>
    <w:rsid w:val="0093054C"/>
    <w:rsid w:val="009324B1"/>
    <w:rsid w:val="00946865"/>
    <w:rsid w:val="00946E58"/>
    <w:rsid w:val="009501F7"/>
    <w:rsid w:val="00956509"/>
    <w:rsid w:val="00957B42"/>
    <w:rsid w:val="00964D4C"/>
    <w:rsid w:val="00967AF4"/>
    <w:rsid w:val="009B44D0"/>
    <w:rsid w:val="009C14B6"/>
    <w:rsid w:val="009C290A"/>
    <w:rsid w:val="009D4339"/>
    <w:rsid w:val="009E243E"/>
    <w:rsid w:val="009F0269"/>
    <w:rsid w:val="009F36E4"/>
    <w:rsid w:val="009F6E47"/>
    <w:rsid w:val="00A03095"/>
    <w:rsid w:val="00A050E3"/>
    <w:rsid w:val="00A11727"/>
    <w:rsid w:val="00A120B6"/>
    <w:rsid w:val="00A228CE"/>
    <w:rsid w:val="00A30E03"/>
    <w:rsid w:val="00A31DFF"/>
    <w:rsid w:val="00A52D1C"/>
    <w:rsid w:val="00A620E5"/>
    <w:rsid w:val="00A77DA9"/>
    <w:rsid w:val="00A8351E"/>
    <w:rsid w:val="00A848E6"/>
    <w:rsid w:val="00A956EF"/>
    <w:rsid w:val="00AA2BB4"/>
    <w:rsid w:val="00AA4263"/>
    <w:rsid w:val="00AB7553"/>
    <w:rsid w:val="00AC48B9"/>
    <w:rsid w:val="00AC7DDC"/>
    <w:rsid w:val="00AD129A"/>
    <w:rsid w:val="00AE1551"/>
    <w:rsid w:val="00AE2217"/>
    <w:rsid w:val="00AE574E"/>
    <w:rsid w:val="00B0321A"/>
    <w:rsid w:val="00B043B1"/>
    <w:rsid w:val="00B23D3E"/>
    <w:rsid w:val="00B364C2"/>
    <w:rsid w:val="00B435AD"/>
    <w:rsid w:val="00B45042"/>
    <w:rsid w:val="00B53F8D"/>
    <w:rsid w:val="00B64A7C"/>
    <w:rsid w:val="00B96189"/>
    <w:rsid w:val="00BB3DE3"/>
    <w:rsid w:val="00BB7EF3"/>
    <w:rsid w:val="00BD5BB7"/>
    <w:rsid w:val="00BD7AD0"/>
    <w:rsid w:val="00C2061F"/>
    <w:rsid w:val="00C22A6D"/>
    <w:rsid w:val="00C369F0"/>
    <w:rsid w:val="00C378CA"/>
    <w:rsid w:val="00C40EE2"/>
    <w:rsid w:val="00C530FA"/>
    <w:rsid w:val="00C63ED4"/>
    <w:rsid w:val="00C64115"/>
    <w:rsid w:val="00C7609B"/>
    <w:rsid w:val="00C76AF9"/>
    <w:rsid w:val="00C76BC6"/>
    <w:rsid w:val="00C82E4F"/>
    <w:rsid w:val="00C9368C"/>
    <w:rsid w:val="00CB2AD4"/>
    <w:rsid w:val="00CC655E"/>
    <w:rsid w:val="00CC6ABC"/>
    <w:rsid w:val="00CD55D7"/>
    <w:rsid w:val="00D102B5"/>
    <w:rsid w:val="00D108C0"/>
    <w:rsid w:val="00D25DAC"/>
    <w:rsid w:val="00D26397"/>
    <w:rsid w:val="00D26769"/>
    <w:rsid w:val="00D30534"/>
    <w:rsid w:val="00D47328"/>
    <w:rsid w:val="00D513EA"/>
    <w:rsid w:val="00D53998"/>
    <w:rsid w:val="00D6174D"/>
    <w:rsid w:val="00D620EF"/>
    <w:rsid w:val="00D65F0C"/>
    <w:rsid w:val="00D75557"/>
    <w:rsid w:val="00D755E4"/>
    <w:rsid w:val="00D84443"/>
    <w:rsid w:val="00D9248C"/>
    <w:rsid w:val="00DB1099"/>
    <w:rsid w:val="00DC2EF0"/>
    <w:rsid w:val="00DC752A"/>
    <w:rsid w:val="00DD14D0"/>
    <w:rsid w:val="00DE13A1"/>
    <w:rsid w:val="00DE351C"/>
    <w:rsid w:val="00DF0197"/>
    <w:rsid w:val="00DF06FE"/>
    <w:rsid w:val="00DF4370"/>
    <w:rsid w:val="00DF6BF3"/>
    <w:rsid w:val="00E0300C"/>
    <w:rsid w:val="00E055BB"/>
    <w:rsid w:val="00E1398C"/>
    <w:rsid w:val="00E15395"/>
    <w:rsid w:val="00E34A1F"/>
    <w:rsid w:val="00E45F95"/>
    <w:rsid w:val="00E47392"/>
    <w:rsid w:val="00E510A0"/>
    <w:rsid w:val="00E61F84"/>
    <w:rsid w:val="00E6222D"/>
    <w:rsid w:val="00E64E73"/>
    <w:rsid w:val="00E67C13"/>
    <w:rsid w:val="00EA3B0E"/>
    <w:rsid w:val="00EC0972"/>
    <w:rsid w:val="00EC4E96"/>
    <w:rsid w:val="00EE36B2"/>
    <w:rsid w:val="00F04F64"/>
    <w:rsid w:val="00F4444F"/>
    <w:rsid w:val="00F52752"/>
    <w:rsid w:val="00F54EBE"/>
    <w:rsid w:val="00F56360"/>
    <w:rsid w:val="00F56AD0"/>
    <w:rsid w:val="00F658DA"/>
    <w:rsid w:val="00F8406D"/>
    <w:rsid w:val="00F852CB"/>
    <w:rsid w:val="00F85A67"/>
    <w:rsid w:val="00F861FA"/>
    <w:rsid w:val="00FD4D2B"/>
    <w:rsid w:val="00FE1D55"/>
    <w:rsid w:val="00FE292D"/>
    <w:rsid w:val="00FE53EE"/>
    <w:rsid w:val="00F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AE68F"/>
  <w15:chartTrackingRefBased/>
  <w15:docId w15:val="{0BA1BD29-4A11-41E1-9A77-3AE44BAA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5E4"/>
    <w:rPr>
      <w:rFonts w:ascii="Arial" w:hAnsi="Arial"/>
      <w:sz w:val="24"/>
      <w:lang w:val="en-US"/>
    </w:rPr>
  </w:style>
  <w:style w:type="paragraph" w:styleId="Heading2">
    <w:name w:val="heading 2"/>
    <w:basedOn w:val="Normal"/>
    <w:next w:val="Normal"/>
    <w:qFormat/>
    <w:rsid w:val="00D755E4"/>
    <w:pPr>
      <w:keepNext/>
      <w:spacing w:before="240" w:after="60"/>
      <w:outlineLvl w:val="1"/>
    </w:pPr>
    <w:rPr>
      <w:rFonts w:cs="Arial"/>
      <w:b/>
      <w:bCs/>
      <w:i/>
      <w:iCs/>
      <w:sz w:val="28"/>
      <w:szCs w:val="28"/>
    </w:rPr>
  </w:style>
  <w:style w:type="paragraph" w:styleId="Heading4">
    <w:name w:val="heading 4"/>
    <w:basedOn w:val="Normal"/>
    <w:next w:val="Normal"/>
    <w:qFormat/>
    <w:rsid w:val="00D755E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5E4"/>
    <w:pPr>
      <w:tabs>
        <w:tab w:val="center" w:pos="4320"/>
        <w:tab w:val="right" w:pos="8640"/>
      </w:tabs>
    </w:pPr>
  </w:style>
  <w:style w:type="paragraph" w:styleId="Footer">
    <w:name w:val="footer"/>
    <w:basedOn w:val="Normal"/>
    <w:rsid w:val="00D755E4"/>
    <w:pPr>
      <w:tabs>
        <w:tab w:val="center" w:pos="4320"/>
        <w:tab w:val="right" w:pos="8640"/>
      </w:tabs>
    </w:pPr>
  </w:style>
  <w:style w:type="paragraph" w:styleId="BodyTextIndent">
    <w:name w:val="Body Text Indent"/>
    <w:basedOn w:val="Normal"/>
    <w:rsid w:val="00D755E4"/>
    <w:pPr>
      <w:tabs>
        <w:tab w:val="left" w:pos="720"/>
        <w:tab w:val="left" w:pos="1080"/>
      </w:tabs>
      <w:ind w:left="720" w:hanging="720"/>
      <w:jc w:val="both"/>
    </w:pPr>
  </w:style>
  <w:style w:type="paragraph" w:styleId="BodyTextIndent2">
    <w:name w:val="Body Text Indent 2"/>
    <w:basedOn w:val="Normal"/>
    <w:rsid w:val="00D755E4"/>
    <w:pPr>
      <w:tabs>
        <w:tab w:val="left" w:pos="720"/>
        <w:tab w:val="left" w:pos="1080"/>
      </w:tabs>
      <w:ind w:left="1080" w:hanging="540"/>
      <w:jc w:val="both"/>
    </w:pPr>
    <w:rPr>
      <w:rFonts w:ascii="Gill Sans" w:hAnsi="Gill Sans"/>
    </w:rPr>
  </w:style>
  <w:style w:type="paragraph" w:styleId="BodyTextIndent3">
    <w:name w:val="Body Text Indent 3"/>
    <w:basedOn w:val="Normal"/>
    <w:rsid w:val="00D755E4"/>
    <w:pPr>
      <w:tabs>
        <w:tab w:val="left" w:pos="720"/>
        <w:tab w:val="left" w:pos="1080"/>
      </w:tabs>
      <w:ind w:left="540" w:hanging="540"/>
      <w:jc w:val="both"/>
    </w:pPr>
    <w:rPr>
      <w:rFonts w:ascii="Gill Sans" w:hAnsi="Gill Sans"/>
    </w:rPr>
  </w:style>
  <w:style w:type="paragraph" w:styleId="BalloonText">
    <w:name w:val="Balloon Text"/>
    <w:basedOn w:val="Normal"/>
    <w:semiHidden/>
    <w:rsid w:val="00433755"/>
    <w:rPr>
      <w:rFonts w:ascii="Tahoma" w:hAnsi="Tahoma" w:cs="Tahoma"/>
      <w:sz w:val="16"/>
      <w:szCs w:val="16"/>
    </w:rPr>
  </w:style>
  <w:style w:type="table" w:styleId="TableGrid">
    <w:name w:val="Table Grid"/>
    <w:basedOn w:val="TableNormal"/>
    <w:rsid w:val="00433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
    <w:name w:val="TextR"/>
    <w:basedOn w:val="Normal"/>
    <w:rsid w:val="00A620E5"/>
    <w:pPr>
      <w:overflowPunct w:val="0"/>
      <w:autoSpaceDE w:val="0"/>
      <w:autoSpaceDN w:val="0"/>
      <w:adjustRightInd w:val="0"/>
      <w:textAlignment w:val="baseline"/>
    </w:pPr>
    <w:rPr>
      <w:lang w:val="en-GB"/>
    </w:rPr>
  </w:style>
  <w:style w:type="character" w:styleId="PageNumber">
    <w:name w:val="page number"/>
    <w:basedOn w:val="DefaultParagraphFont"/>
    <w:rsid w:val="005F38C4"/>
  </w:style>
  <w:style w:type="character" w:customStyle="1" w:styleId="HeaderChar">
    <w:name w:val="Header Char"/>
    <w:link w:val="Header"/>
    <w:uiPriority w:val="99"/>
    <w:rsid w:val="00AC48B9"/>
    <w:rPr>
      <w:rFonts w:ascii="Arial" w:hAnsi="Arial"/>
      <w:sz w:val="24"/>
      <w:lang w:val="en-US"/>
    </w:rPr>
  </w:style>
  <w:style w:type="character" w:styleId="CommentReference">
    <w:name w:val="annotation reference"/>
    <w:rsid w:val="004A1A44"/>
    <w:rPr>
      <w:sz w:val="16"/>
      <w:szCs w:val="16"/>
    </w:rPr>
  </w:style>
  <w:style w:type="paragraph" w:styleId="CommentText">
    <w:name w:val="annotation text"/>
    <w:basedOn w:val="Normal"/>
    <w:link w:val="CommentTextChar"/>
    <w:rsid w:val="004A1A44"/>
    <w:rPr>
      <w:sz w:val="20"/>
    </w:rPr>
  </w:style>
  <w:style w:type="character" w:customStyle="1" w:styleId="CommentTextChar">
    <w:name w:val="Comment Text Char"/>
    <w:link w:val="CommentText"/>
    <w:rsid w:val="004A1A44"/>
    <w:rPr>
      <w:rFonts w:ascii="Arial" w:hAnsi="Arial"/>
      <w:lang w:val="en-US"/>
    </w:rPr>
  </w:style>
  <w:style w:type="paragraph" w:styleId="CommentSubject">
    <w:name w:val="annotation subject"/>
    <w:basedOn w:val="CommentText"/>
    <w:next w:val="CommentText"/>
    <w:link w:val="CommentSubjectChar"/>
    <w:rsid w:val="004A1A44"/>
    <w:rPr>
      <w:b/>
      <w:bCs/>
    </w:rPr>
  </w:style>
  <w:style w:type="character" w:customStyle="1" w:styleId="CommentSubjectChar">
    <w:name w:val="Comment Subject Char"/>
    <w:link w:val="CommentSubject"/>
    <w:rsid w:val="004A1A44"/>
    <w:rPr>
      <w:rFonts w:ascii="Arial" w:hAnsi="Arial"/>
      <w:b/>
      <w:bCs/>
      <w:lang w:val="en-US"/>
    </w:rPr>
  </w:style>
  <w:style w:type="paragraph" w:styleId="ListParagraph">
    <w:name w:val="List Paragraph"/>
    <w:basedOn w:val="Normal"/>
    <w:uiPriority w:val="34"/>
    <w:qFormat/>
    <w:rsid w:val="00C7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0101">
      <w:bodyDiv w:val="1"/>
      <w:marLeft w:val="0"/>
      <w:marRight w:val="0"/>
      <w:marTop w:val="0"/>
      <w:marBottom w:val="0"/>
      <w:divBdr>
        <w:top w:val="none" w:sz="0" w:space="0" w:color="auto"/>
        <w:left w:val="none" w:sz="0" w:space="0" w:color="auto"/>
        <w:bottom w:val="none" w:sz="0" w:space="0" w:color="auto"/>
        <w:right w:val="none" w:sz="0" w:space="0" w:color="auto"/>
      </w:divBdr>
    </w:div>
    <w:div w:id="254897964">
      <w:bodyDiv w:val="1"/>
      <w:marLeft w:val="0"/>
      <w:marRight w:val="0"/>
      <w:marTop w:val="0"/>
      <w:marBottom w:val="0"/>
      <w:divBdr>
        <w:top w:val="none" w:sz="0" w:space="0" w:color="auto"/>
        <w:left w:val="none" w:sz="0" w:space="0" w:color="auto"/>
        <w:bottom w:val="none" w:sz="0" w:space="0" w:color="auto"/>
        <w:right w:val="none" w:sz="0" w:space="0" w:color="auto"/>
      </w:divBdr>
      <w:divsChild>
        <w:div w:id="664094965">
          <w:marLeft w:val="0"/>
          <w:marRight w:val="0"/>
          <w:marTop w:val="0"/>
          <w:marBottom w:val="0"/>
          <w:divBdr>
            <w:top w:val="none" w:sz="0" w:space="0" w:color="auto"/>
            <w:left w:val="none" w:sz="0" w:space="0" w:color="auto"/>
            <w:bottom w:val="none" w:sz="0" w:space="0" w:color="auto"/>
            <w:right w:val="none" w:sz="0" w:space="0" w:color="auto"/>
          </w:divBdr>
          <w:divsChild>
            <w:div w:id="688988313">
              <w:marLeft w:val="0"/>
              <w:marRight w:val="0"/>
              <w:marTop w:val="0"/>
              <w:marBottom w:val="0"/>
              <w:divBdr>
                <w:top w:val="none" w:sz="0" w:space="0" w:color="auto"/>
                <w:left w:val="none" w:sz="0" w:space="0" w:color="auto"/>
                <w:bottom w:val="none" w:sz="0" w:space="0" w:color="auto"/>
                <w:right w:val="none" w:sz="0" w:space="0" w:color="auto"/>
              </w:divBdr>
              <w:divsChild>
                <w:div w:id="564802818">
                  <w:marLeft w:val="0"/>
                  <w:marRight w:val="0"/>
                  <w:marTop w:val="0"/>
                  <w:marBottom w:val="0"/>
                  <w:divBdr>
                    <w:top w:val="none" w:sz="0" w:space="0" w:color="auto"/>
                    <w:left w:val="none" w:sz="0" w:space="0" w:color="auto"/>
                    <w:bottom w:val="none" w:sz="0" w:space="0" w:color="auto"/>
                    <w:right w:val="none" w:sz="0" w:space="0" w:color="auto"/>
                  </w:divBdr>
                  <w:divsChild>
                    <w:div w:id="16638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CA74-7274-4E51-A226-18E4CDC42879}"/>
</file>

<file path=customXml/itemProps2.xml><?xml version="1.0" encoding="utf-8"?>
<ds:datastoreItem xmlns:ds="http://schemas.openxmlformats.org/officeDocument/2006/customXml" ds:itemID="{7EF47563-B9DD-4F05-9B86-2D0F55CCA7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211CAA-CDB6-436B-A095-F4C84036BCA5}">
  <ds:schemaRefs>
    <ds:schemaRef ds:uri="http://schemas.microsoft.com/sharepoint/v3/contenttype/forms"/>
  </ds:schemaRefs>
</ds:datastoreItem>
</file>

<file path=customXml/itemProps4.xml><?xml version="1.0" encoding="utf-8"?>
<ds:datastoreItem xmlns:ds="http://schemas.openxmlformats.org/officeDocument/2006/customXml" ds:itemID="{A14355C3-0C37-4586-9231-D66C5509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TERMS OF REFERENCE FOR THE ESSEX SCHOOLS FORUM</vt:lpstr>
    </vt:vector>
  </TitlesOfParts>
  <Company>home</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ESSEX SCHOOLS FORUM</dc:title>
  <dc:subject/>
  <dc:creator>courtney</dc:creator>
  <cp:keywords/>
  <cp:lastModifiedBy>Yannick Stupples-Whyley - Senior Finance Business Partner</cp:lastModifiedBy>
  <cp:revision>44</cp:revision>
  <cp:lastPrinted>2010-06-29T13:52:00Z</cp:lastPrinted>
  <dcterms:created xsi:type="dcterms:W3CDTF">2022-11-10T06:48:00Z</dcterms:created>
  <dcterms:modified xsi:type="dcterms:W3CDTF">2022-11-24T10:01:00Z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2020-07-02T12:33:26Z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26319c72-9c04-408f-9656-00001020105b</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