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3C98" w14:textId="77777777" w:rsidR="007C6567" w:rsidRDefault="0033406E" w:rsidP="0033406E">
      <w:pPr>
        <w:jc w:val="center"/>
        <w:rPr>
          <w:b/>
          <w:u w:val="single"/>
        </w:rPr>
      </w:pPr>
      <w:r w:rsidRPr="0033406E">
        <w:rPr>
          <w:b/>
          <w:u w:val="single"/>
        </w:rPr>
        <w:t>Process for requesting building adaptations for children with physical disabilities</w:t>
      </w:r>
    </w:p>
    <w:p w14:paraId="65654FAF" w14:textId="77777777" w:rsidR="0033406E" w:rsidRDefault="0033406E" w:rsidP="0033406E">
      <w:pPr>
        <w:jc w:val="both"/>
      </w:pPr>
      <w:r>
        <w:t>There are times when a child attending a school will require some alterations to the environment to enable personal hygiene routines to take place; to facilitate independent mobility or to enable them to navigate around the schools with greater ease.</w:t>
      </w:r>
    </w:p>
    <w:p w14:paraId="7AAEDCD0" w14:textId="77777777" w:rsidR="0033406E" w:rsidRDefault="0033406E" w:rsidP="0033406E">
      <w:pPr>
        <w:jc w:val="both"/>
      </w:pPr>
      <w:r>
        <w:t xml:space="preserve">There is a duty and an expectation that schools will, in the first instance, make </w:t>
      </w:r>
      <w:hyperlink r:id="rId8" w:history="1">
        <w:r w:rsidRPr="0033406E">
          <w:rPr>
            <w:rStyle w:val="Hyperlink"/>
            <w:b/>
          </w:rPr>
          <w:t>‘reasonable adjustments’</w:t>
        </w:r>
      </w:hyperlink>
      <w:r>
        <w:rPr>
          <w:b/>
        </w:rPr>
        <w:t xml:space="preserve"> </w:t>
      </w:r>
      <w:r>
        <w:t>in order to meet the needs of any disabled pupils (or adults who may work at or visit the school).  Examples of reasonable adjustments might include:</w:t>
      </w:r>
    </w:p>
    <w:p w14:paraId="215A1B83" w14:textId="77777777" w:rsidR="0033406E" w:rsidRDefault="0033406E" w:rsidP="0033406E">
      <w:pPr>
        <w:pStyle w:val="ListParagraph"/>
        <w:numPr>
          <w:ilvl w:val="0"/>
          <w:numId w:val="1"/>
        </w:numPr>
        <w:jc w:val="both"/>
      </w:pPr>
      <w:r>
        <w:t>Identifying alternative routes around the school</w:t>
      </w:r>
    </w:p>
    <w:p w14:paraId="18DE457C" w14:textId="77777777" w:rsidR="0033406E" w:rsidRDefault="0033406E" w:rsidP="0033406E">
      <w:pPr>
        <w:pStyle w:val="ListParagraph"/>
        <w:numPr>
          <w:ilvl w:val="0"/>
          <w:numId w:val="1"/>
        </w:numPr>
        <w:jc w:val="both"/>
      </w:pPr>
      <w:r>
        <w:t>Swapping classrooms for a year group or particular subject</w:t>
      </w:r>
    </w:p>
    <w:p w14:paraId="221C782C" w14:textId="77777777" w:rsidR="005C7003" w:rsidRDefault="005C7003" w:rsidP="0033406E">
      <w:pPr>
        <w:pStyle w:val="ListParagraph"/>
        <w:numPr>
          <w:ilvl w:val="0"/>
          <w:numId w:val="1"/>
        </w:numPr>
        <w:jc w:val="both"/>
      </w:pPr>
      <w:r>
        <w:t>Rearranging classroom layout and furniture</w:t>
      </w:r>
    </w:p>
    <w:p w14:paraId="393AE675" w14:textId="77777777" w:rsidR="0033406E" w:rsidRDefault="0033406E" w:rsidP="0033406E">
      <w:pPr>
        <w:pStyle w:val="ListParagraph"/>
        <w:numPr>
          <w:ilvl w:val="0"/>
          <w:numId w:val="1"/>
        </w:numPr>
        <w:jc w:val="both"/>
      </w:pPr>
      <w:r>
        <w:t>Undertaking general maintenance work that could affect any child, such as repairing broken slabs</w:t>
      </w:r>
    </w:p>
    <w:p w14:paraId="23A7F25E" w14:textId="77777777" w:rsidR="0033406E" w:rsidRDefault="0033406E" w:rsidP="0033406E">
      <w:pPr>
        <w:jc w:val="both"/>
      </w:pPr>
      <w:r>
        <w:t>The Authority also expects that schools will undertake works that amount to £500 or less.</w:t>
      </w:r>
      <w:r w:rsidR="006F3AAB">
        <w:t xml:space="preserve">  </w:t>
      </w:r>
      <w:r>
        <w:t xml:space="preserve">However, in some instances it is not possible to meet all needs through considering </w:t>
      </w:r>
      <w:r w:rsidR="00E742FD">
        <w:t xml:space="preserve">existing </w:t>
      </w:r>
      <w:r>
        <w:t>alternatives</w:t>
      </w:r>
      <w:r w:rsidR="004D179B">
        <w:t>,</w:t>
      </w:r>
      <w:r>
        <w:t xml:space="preserve"> and building adaptations may need to be </w:t>
      </w:r>
      <w:r w:rsidR="004D179B">
        <w:t>undertaken</w:t>
      </w:r>
      <w:r>
        <w:t>.  If</w:t>
      </w:r>
      <w:r w:rsidR="004D179B">
        <w:t xml:space="preserve"> </w:t>
      </w:r>
      <w:r w:rsidR="00E742FD">
        <w:t>such a need is identified</w:t>
      </w:r>
      <w:r>
        <w:t xml:space="preserve">, there is a procedure in place to assess the need and </w:t>
      </w:r>
      <w:r w:rsidR="004D179B">
        <w:t xml:space="preserve">consider whether </w:t>
      </w:r>
      <w:r>
        <w:t xml:space="preserve">adaptations </w:t>
      </w:r>
      <w:r w:rsidR="006A7DA6">
        <w:t xml:space="preserve">are </w:t>
      </w:r>
      <w:r>
        <w:t xml:space="preserve">possible: </w:t>
      </w:r>
    </w:p>
    <w:p w14:paraId="7D09CE25" w14:textId="77777777" w:rsidR="0033406E" w:rsidRDefault="0033406E" w:rsidP="0033406E">
      <w:pPr>
        <w:pStyle w:val="ListParagraph"/>
        <w:numPr>
          <w:ilvl w:val="0"/>
          <w:numId w:val="2"/>
        </w:numPr>
        <w:jc w:val="both"/>
      </w:pPr>
      <w:r>
        <w:t>School notifies PNI Specialist Teacher (or PNI ST identifies the need themselves)</w:t>
      </w:r>
    </w:p>
    <w:p w14:paraId="7C366503" w14:textId="77777777" w:rsidR="0033406E" w:rsidRDefault="00E742FD" w:rsidP="0033406E">
      <w:pPr>
        <w:pStyle w:val="ListParagraph"/>
        <w:numPr>
          <w:ilvl w:val="0"/>
          <w:numId w:val="2"/>
        </w:numPr>
        <w:jc w:val="both"/>
      </w:pPr>
      <w:r>
        <w:t xml:space="preserve">PNI Specialist Teacher </w:t>
      </w:r>
      <w:r w:rsidR="0033406E">
        <w:t>liaise</w:t>
      </w:r>
      <w:r>
        <w:t>s</w:t>
      </w:r>
      <w:r w:rsidR="0033406E">
        <w:t xml:space="preserve"> with any relevant therapists and will visit the school to make preliminary assessment of the need and </w:t>
      </w:r>
      <w:r w:rsidR="005C7003">
        <w:t xml:space="preserve">identify </w:t>
      </w:r>
      <w:r w:rsidR="0033406E">
        <w:t>possible solutions</w:t>
      </w:r>
    </w:p>
    <w:p w14:paraId="4DCE22CB" w14:textId="77777777" w:rsidR="0033406E" w:rsidRDefault="0033406E" w:rsidP="0033406E">
      <w:pPr>
        <w:pStyle w:val="ListParagraph"/>
        <w:numPr>
          <w:ilvl w:val="0"/>
          <w:numId w:val="2"/>
        </w:numPr>
        <w:jc w:val="both"/>
      </w:pPr>
      <w:r>
        <w:t>PNI Specialist Teac</w:t>
      </w:r>
      <w:r w:rsidR="00E742FD">
        <w:t>her submits a report to the Access Initiative Meeting panel (AIM), outlining the recommendations for their consideration.  The Panel meets approximately half-termly</w:t>
      </w:r>
    </w:p>
    <w:p w14:paraId="7819A594" w14:textId="77777777" w:rsidR="00E742FD" w:rsidRDefault="00E742FD" w:rsidP="0033406E">
      <w:pPr>
        <w:pStyle w:val="ListParagraph"/>
        <w:numPr>
          <w:ilvl w:val="0"/>
          <w:numId w:val="2"/>
        </w:numPr>
        <w:jc w:val="both"/>
      </w:pPr>
      <w:r>
        <w:t>AIM considers the request and, if agreed, a surveyor will be commissioned to undertake a feasibility study (often together with the PNI Specialist Teacher)</w:t>
      </w:r>
    </w:p>
    <w:p w14:paraId="0AF204D2" w14:textId="77777777" w:rsidR="00E742FD" w:rsidRDefault="00E742FD" w:rsidP="0033406E">
      <w:pPr>
        <w:pStyle w:val="ListParagraph"/>
        <w:numPr>
          <w:ilvl w:val="0"/>
          <w:numId w:val="2"/>
        </w:numPr>
        <w:jc w:val="both"/>
      </w:pPr>
      <w:r>
        <w:t xml:space="preserve">The feasibility study and estimated costs are resubmitted to the AIM Panel, who consider them and make a decision whether </w:t>
      </w:r>
      <w:r w:rsidR="005C7003">
        <w:t>to proceed with the work or not</w:t>
      </w:r>
    </w:p>
    <w:p w14:paraId="01AFAF0E" w14:textId="77777777" w:rsidR="00E742FD" w:rsidRDefault="00E742FD" w:rsidP="0033406E">
      <w:pPr>
        <w:pStyle w:val="ListParagraph"/>
        <w:numPr>
          <w:ilvl w:val="0"/>
          <w:numId w:val="2"/>
        </w:numPr>
        <w:jc w:val="both"/>
      </w:pPr>
      <w:r>
        <w:t>If agreed, the surveyor liaises with the school and puts the project out to tender.  The surveyor is the key person in overseei</w:t>
      </w:r>
      <w:r w:rsidR="005C7003">
        <w:t>ng the project until completion</w:t>
      </w:r>
    </w:p>
    <w:p w14:paraId="4BDB597E" w14:textId="28604729" w:rsidR="005C7003" w:rsidRPr="0033406E" w:rsidRDefault="005C7003" w:rsidP="005C7003">
      <w:pPr>
        <w:jc w:val="both"/>
      </w:pPr>
      <w:r>
        <w:t>If you have any queries regarding building adaptations in schools, please contact your PNI Specialist Teacher.</w:t>
      </w:r>
      <w:r w:rsidR="006F3AAB">
        <w:t xml:space="preserve">  </w:t>
      </w:r>
      <w:del w:id="0" w:author="Joanna Lambert - Lead Specialist Teacher PNI" w:date="2021-03-09T14:07:00Z">
        <w:r w:rsidR="006F3AAB" w:rsidDel="0091510D">
          <w:delText xml:space="preserve">Further details can also be found in the </w:delText>
        </w:r>
        <w:r w:rsidR="0091510D" w:rsidDel="0091510D">
          <w:fldChar w:fldCharType="begin"/>
        </w:r>
        <w:r w:rsidR="0091510D" w:rsidDel="0091510D">
          <w:delInstrText xml:space="preserve"> HYPERLINK "https://www.essex.gov.uk/Education-Schools/Schools/Special-Education-Needs/Documents/Essex_Schools_Access.pdf" </w:delInstrText>
        </w:r>
        <w:r w:rsidR="0091510D" w:rsidDel="0091510D">
          <w:fldChar w:fldCharType="separate"/>
        </w:r>
        <w:r w:rsidR="006F3AAB" w:rsidRPr="006F3AAB" w:rsidDel="0091510D">
          <w:rPr>
            <w:rStyle w:val="Hyperlink"/>
          </w:rPr>
          <w:delText>Essex Schools Accessibility Strategy document</w:delText>
        </w:r>
        <w:r w:rsidR="0091510D" w:rsidDel="0091510D">
          <w:rPr>
            <w:rStyle w:val="Hyperlink"/>
          </w:rPr>
          <w:fldChar w:fldCharType="end"/>
        </w:r>
        <w:r w:rsidR="006F3AAB" w:rsidDel="0091510D">
          <w:delText>.</w:delText>
        </w:r>
      </w:del>
    </w:p>
    <w:sectPr w:rsidR="005C7003" w:rsidRPr="00334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3CAA" w14:textId="77777777" w:rsidR="00C44EFC" w:rsidRDefault="00C44EFC" w:rsidP="00C44EFC">
      <w:pPr>
        <w:spacing w:after="0" w:line="240" w:lineRule="auto"/>
      </w:pPr>
      <w:r>
        <w:separator/>
      </w:r>
    </w:p>
  </w:endnote>
  <w:endnote w:type="continuationSeparator" w:id="0">
    <w:p w14:paraId="026074E9" w14:textId="77777777" w:rsidR="00C44EFC" w:rsidRDefault="00C44EFC" w:rsidP="00C4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A6A8E" w14:textId="77777777" w:rsidR="00C44EFC" w:rsidRDefault="00C44EFC" w:rsidP="00C44EFC">
      <w:pPr>
        <w:spacing w:after="0" w:line="240" w:lineRule="auto"/>
      </w:pPr>
      <w:r>
        <w:separator/>
      </w:r>
    </w:p>
  </w:footnote>
  <w:footnote w:type="continuationSeparator" w:id="0">
    <w:p w14:paraId="58626B75" w14:textId="77777777" w:rsidR="00C44EFC" w:rsidRDefault="00C44EFC" w:rsidP="00C4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731DE"/>
    <w:multiLevelType w:val="hybridMultilevel"/>
    <w:tmpl w:val="A8069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96809"/>
    <w:multiLevelType w:val="hybridMultilevel"/>
    <w:tmpl w:val="FBF2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Lambert - Lead Specialist Teacher PNI">
    <w15:presenceInfo w15:providerId="AD" w15:userId="S::jo.lambert@essex.gov.uk::c21da9e3-fa79-48ec-8324-a1d53a8857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06E"/>
    <w:rsid w:val="0033406E"/>
    <w:rsid w:val="004D179B"/>
    <w:rsid w:val="005C7003"/>
    <w:rsid w:val="006A7DA6"/>
    <w:rsid w:val="006F3AAB"/>
    <w:rsid w:val="007C6567"/>
    <w:rsid w:val="0091510D"/>
    <w:rsid w:val="00C44EFC"/>
    <w:rsid w:val="00E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87ACC"/>
  <w15:docId w15:val="{9536A606-79A4-4EC8-ACCE-67592F48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5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lityhumanrights.com/en/publication-download/reasonable-adjustments-disabled-pupil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B109E4676D4E8B233EB803967FB6" ma:contentTypeVersion="3" ma:contentTypeDescription="Create a new document." ma:contentTypeScope="" ma:versionID="0b3317001c26f8f18d8534698b5d4f8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f4eee67b335f7d4c4cfa8ac81182c83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AC48A1-6D87-4A46-9855-E61F86179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FE775-7C07-48FE-A514-0EF053CF3095}"/>
</file>

<file path=customXml/itemProps3.xml><?xml version="1.0" encoding="utf-8"?>
<ds:datastoreItem xmlns:ds="http://schemas.openxmlformats.org/officeDocument/2006/customXml" ds:itemID="{F5F01137-1DAC-4304-86B4-6C476AE62EAC}"/>
</file>

<file path=customXml/itemProps4.xml><?xml version="1.0" encoding="utf-8"?>
<ds:datastoreItem xmlns:ds="http://schemas.openxmlformats.org/officeDocument/2006/customXml" ds:itemID="{E081252A-9B09-4942-96AD-DE6144FC0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jo.lambert</dc:creator>
  <cp:lastModifiedBy>Joanna Lambert - Lead Specialist Teacher PNI</cp:lastModifiedBy>
  <cp:revision>3</cp:revision>
  <dcterms:created xsi:type="dcterms:W3CDTF">2021-03-09T14:05:00Z</dcterms:created>
  <dcterms:modified xsi:type="dcterms:W3CDTF">2021-03-09T14:07:00Z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2021-03-09T14:05:53Z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c5fa61c4-7fbc-4235-b2cb-00008b861daa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0x0101003EADB109E4676D4E8B233EB803967FB6</vt:lpwstr>
  </property>
</Properties>
</file>