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34D4" w14:textId="3323C602" w:rsidR="00B35075" w:rsidRPr="000F7E9E" w:rsidRDefault="00A9410C">
      <w:pPr>
        <w:rPr>
          <w:sz w:val="16"/>
          <w:szCs w:val="16"/>
        </w:rPr>
      </w:pPr>
      <w:r>
        <w:rPr>
          <w:noProof/>
          <w:lang w:eastAsia="en-GB"/>
        </w:rPr>
        <w:drawing>
          <wp:anchor distT="0" distB="0" distL="114300" distR="114300" simplePos="0" relativeHeight="251659264" behindDoc="0" locked="0" layoutInCell="1" allowOverlap="1" wp14:anchorId="07A4118C" wp14:editId="5394DE4A">
            <wp:simplePos x="0" y="0"/>
            <wp:positionH relativeFrom="margin">
              <wp:posOffset>8670925</wp:posOffset>
            </wp:positionH>
            <wp:positionV relativeFrom="margin">
              <wp:posOffset>-342314</wp:posOffset>
            </wp:positionV>
            <wp:extent cx="1099820" cy="492125"/>
            <wp:effectExtent l="0" t="0" r="5080" b="3175"/>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820"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X="-147" w:tblpY="-462"/>
        <w:tblW w:w="15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7"/>
        <w:gridCol w:w="1694"/>
      </w:tblGrid>
      <w:tr w:rsidR="002A5D9C" w14:paraId="244F0CA0" w14:textId="77777777" w:rsidTr="0097135D">
        <w:trPr>
          <w:trHeight w:val="558"/>
        </w:trPr>
        <w:tc>
          <w:tcPr>
            <w:tcW w:w="13467" w:type="dxa"/>
          </w:tcPr>
          <w:p w14:paraId="558FAED2" w14:textId="3A9B77EB" w:rsidR="002A5D9C" w:rsidRPr="00B35075" w:rsidRDefault="002A5D9C" w:rsidP="0097135D">
            <w:pPr>
              <w:rPr>
                <w:b/>
                <w:sz w:val="36"/>
                <w:szCs w:val="36"/>
              </w:rPr>
            </w:pPr>
            <w:r w:rsidRPr="002A5D9C">
              <w:rPr>
                <w:b/>
                <w:sz w:val="36"/>
                <w:szCs w:val="36"/>
              </w:rPr>
              <w:t xml:space="preserve">Essex Recommended Assessments for </w:t>
            </w:r>
            <w:r w:rsidR="00B35075">
              <w:rPr>
                <w:b/>
                <w:sz w:val="36"/>
                <w:szCs w:val="36"/>
              </w:rPr>
              <w:t>Identifying</w:t>
            </w:r>
            <w:r w:rsidRPr="002A5D9C">
              <w:rPr>
                <w:b/>
                <w:sz w:val="36"/>
                <w:szCs w:val="36"/>
              </w:rPr>
              <w:t xml:space="preserve"> </w:t>
            </w:r>
            <w:r w:rsidR="00A9410C">
              <w:rPr>
                <w:b/>
                <w:sz w:val="36"/>
                <w:szCs w:val="36"/>
              </w:rPr>
              <w:t xml:space="preserve">Pupils’ </w:t>
            </w:r>
            <w:r w:rsidR="00B35075">
              <w:rPr>
                <w:b/>
                <w:sz w:val="36"/>
                <w:szCs w:val="36"/>
              </w:rPr>
              <w:t xml:space="preserve">Needs </w:t>
            </w:r>
            <w:r w:rsidR="00A9410C">
              <w:rPr>
                <w:b/>
                <w:sz w:val="36"/>
                <w:szCs w:val="36"/>
              </w:rPr>
              <w:t xml:space="preserve"> </w:t>
            </w:r>
          </w:p>
        </w:tc>
        <w:tc>
          <w:tcPr>
            <w:tcW w:w="1694" w:type="dxa"/>
          </w:tcPr>
          <w:p w14:paraId="04329A1D" w14:textId="2C256F18" w:rsidR="002A5D9C" w:rsidRDefault="002A5D9C" w:rsidP="0097135D">
            <w:pPr>
              <w:rPr>
                <w:b/>
              </w:rPr>
            </w:pPr>
          </w:p>
        </w:tc>
      </w:tr>
    </w:tbl>
    <w:p w14:paraId="0F38B706" w14:textId="234BA4AB" w:rsidR="002A5D9C" w:rsidRPr="00626F51" w:rsidRDefault="002A5D9C">
      <w:pPr>
        <w:rPr>
          <w:b/>
          <w:bCs/>
          <w:sz w:val="22"/>
        </w:rPr>
      </w:pPr>
      <w:r w:rsidRPr="00626F51">
        <w:rPr>
          <w:b/>
          <w:bCs/>
          <w:sz w:val="22"/>
        </w:rPr>
        <w:t>Purpose</w:t>
      </w:r>
      <w:r w:rsidR="00882457">
        <w:rPr>
          <w:b/>
          <w:bCs/>
          <w:sz w:val="22"/>
        </w:rPr>
        <w:t xml:space="preserve"> </w:t>
      </w:r>
    </w:p>
    <w:p w14:paraId="1FDC03B1" w14:textId="56865D10" w:rsidR="006F6064" w:rsidRPr="000F7E9E" w:rsidRDefault="006F6064">
      <w:pPr>
        <w:rPr>
          <w:sz w:val="16"/>
          <w:szCs w:val="16"/>
        </w:rPr>
      </w:pPr>
    </w:p>
    <w:p w14:paraId="09E4A6D5" w14:textId="05CC198A" w:rsidR="009644A7" w:rsidRPr="00626F51" w:rsidRDefault="009644A7">
      <w:pPr>
        <w:rPr>
          <w:sz w:val="22"/>
        </w:rPr>
      </w:pPr>
      <w:r w:rsidRPr="00626F51">
        <w:rPr>
          <w:sz w:val="22"/>
        </w:rPr>
        <w:t xml:space="preserve">This resource has been developed following requests from Essex schools and settings for information about assessment tools which can be used with pupils </w:t>
      </w:r>
      <w:r w:rsidR="00A9410C">
        <w:rPr>
          <w:sz w:val="22"/>
        </w:rPr>
        <w:t xml:space="preserve">to identify their needs and possible </w:t>
      </w:r>
      <w:r w:rsidRPr="00626F51">
        <w:rPr>
          <w:sz w:val="22"/>
        </w:rPr>
        <w:t>Special Educational Needs and Disabilities (SEND)</w:t>
      </w:r>
      <w:r w:rsidR="00275173">
        <w:rPr>
          <w:sz w:val="22"/>
        </w:rPr>
        <w:t>, including before the involvement of outside agencies</w:t>
      </w:r>
      <w:r w:rsidRPr="00626F51">
        <w:rPr>
          <w:sz w:val="22"/>
        </w:rPr>
        <w:t xml:space="preserve">.  </w:t>
      </w:r>
    </w:p>
    <w:p w14:paraId="081371EA" w14:textId="2475541A" w:rsidR="009644A7" w:rsidRPr="00626F51" w:rsidRDefault="009644A7">
      <w:pPr>
        <w:rPr>
          <w:sz w:val="22"/>
        </w:rPr>
      </w:pPr>
      <w:r w:rsidRPr="00626F51">
        <w:rPr>
          <w:sz w:val="22"/>
        </w:rPr>
        <w:t xml:space="preserve">It is designed to </w:t>
      </w:r>
      <w:r w:rsidR="000F7E9E">
        <w:rPr>
          <w:sz w:val="22"/>
        </w:rPr>
        <w:t xml:space="preserve">be used by </w:t>
      </w:r>
      <w:r w:rsidR="00A9410C">
        <w:rPr>
          <w:sz w:val="22"/>
        </w:rPr>
        <w:t xml:space="preserve">teachers and </w:t>
      </w:r>
      <w:r w:rsidR="000F7E9E">
        <w:rPr>
          <w:sz w:val="22"/>
        </w:rPr>
        <w:t xml:space="preserve">SENCOs </w:t>
      </w:r>
      <w:r w:rsidR="00497C45">
        <w:rPr>
          <w:sz w:val="22"/>
        </w:rPr>
        <w:t xml:space="preserve">to </w:t>
      </w:r>
      <w:r w:rsidRPr="00626F51">
        <w:rPr>
          <w:sz w:val="22"/>
        </w:rPr>
        <w:t xml:space="preserve">complement </w:t>
      </w:r>
      <w:r w:rsidR="000F7E9E">
        <w:rPr>
          <w:sz w:val="22"/>
        </w:rPr>
        <w:t>the assessment systems that their school already h</w:t>
      </w:r>
      <w:r w:rsidR="00713942">
        <w:rPr>
          <w:sz w:val="22"/>
        </w:rPr>
        <w:t>as</w:t>
      </w:r>
      <w:r w:rsidRPr="00626F51">
        <w:rPr>
          <w:sz w:val="22"/>
        </w:rPr>
        <w:t xml:space="preserve"> for all pupils.</w:t>
      </w:r>
    </w:p>
    <w:p w14:paraId="27ECFBB3" w14:textId="77777777" w:rsidR="009644A7" w:rsidRPr="000F7E9E" w:rsidRDefault="009644A7">
      <w:pPr>
        <w:rPr>
          <w:sz w:val="16"/>
          <w:szCs w:val="16"/>
        </w:rPr>
      </w:pPr>
    </w:p>
    <w:p w14:paraId="4BB34EBF" w14:textId="77777777" w:rsidR="009644A7" w:rsidRPr="00626F51" w:rsidRDefault="009644A7">
      <w:pPr>
        <w:rPr>
          <w:sz w:val="22"/>
        </w:rPr>
      </w:pPr>
      <w:r w:rsidRPr="00626F51">
        <w:rPr>
          <w:sz w:val="22"/>
        </w:rPr>
        <w:t xml:space="preserve">The </w:t>
      </w:r>
      <w:r w:rsidR="006F6064" w:rsidRPr="00626F51">
        <w:rPr>
          <w:sz w:val="22"/>
        </w:rPr>
        <w:t xml:space="preserve">national </w:t>
      </w:r>
      <w:r w:rsidRPr="00626F51">
        <w:rPr>
          <w:sz w:val="22"/>
        </w:rPr>
        <w:t>Code of Practice for SEND (2015) sets out that:</w:t>
      </w:r>
    </w:p>
    <w:p w14:paraId="3BEF847D" w14:textId="77777777" w:rsidR="00497C45" w:rsidRPr="00626F51" w:rsidRDefault="00497C45" w:rsidP="00497C45">
      <w:pPr>
        <w:pStyle w:val="ListParagraph"/>
        <w:numPr>
          <w:ilvl w:val="0"/>
          <w:numId w:val="15"/>
        </w:numPr>
        <w:rPr>
          <w:sz w:val="22"/>
        </w:rPr>
      </w:pPr>
      <w:r w:rsidRPr="00626F51">
        <w:rPr>
          <w:rFonts w:cs="Arial"/>
          <w:color w:val="000000"/>
          <w:sz w:val="22"/>
        </w:rPr>
        <w:t>Class and subject teachers, supported by the senior leadership team, should make regular assessments of progress for all pupils. These should seek to identify pupils making less than expected progress given their age and individual circumstances. (6.17)</w:t>
      </w:r>
    </w:p>
    <w:p w14:paraId="6744D0C3" w14:textId="77777777" w:rsidR="00497C45" w:rsidRPr="00626F51" w:rsidRDefault="00497C45" w:rsidP="00497C45">
      <w:pPr>
        <w:pStyle w:val="ListParagraph"/>
        <w:numPr>
          <w:ilvl w:val="0"/>
          <w:numId w:val="15"/>
        </w:numPr>
        <w:rPr>
          <w:sz w:val="22"/>
        </w:rPr>
      </w:pPr>
      <w:r w:rsidRPr="00626F51">
        <w:rPr>
          <w:rFonts w:cs="Arial"/>
          <w:color w:val="000000"/>
          <w:sz w:val="22"/>
        </w:rPr>
        <w:t>The purpose of identification is to work out what action the school needs to take, not to fit a pupil into a category. In practice, individual children or young people often have needs that cut across all these areas and their needs may change over time. (6.27)</w:t>
      </w:r>
    </w:p>
    <w:p w14:paraId="2FD1B5A3" w14:textId="77777777" w:rsidR="00497C45" w:rsidRPr="00626F51" w:rsidRDefault="00497C45" w:rsidP="00497C45">
      <w:pPr>
        <w:pStyle w:val="ListParagraph"/>
        <w:numPr>
          <w:ilvl w:val="0"/>
          <w:numId w:val="15"/>
        </w:numPr>
        <w:autoSpaceDE w:val="0"/>
        <w:autoSpaceDN w:val="0"/>
        <w:adjustRightInd w:val="0"/>
        <w:spacing w:line="240" w:lineRule="auto"/>
        <w:rPr>
          <w:rFonts w:cs="Arial"/>
          <w:color w:val="000000"/>
          <w:sz w:val="22"/>
        </w:rPr>
      </w:pPr>
      <w:r w:rsidRPr="00626F51">
        <w:rPr>
          <w:rFonts w:cs="Arial"/>
          <w:color w:val="000000"/>
          <w:sz w:val="22"/>
        </w:rPr>
        <w:t xml:space="preserve">The first response to such progress should be high quality teaching targeted at their areas of weakness. Where progress continues to be less than expected the class or subject teacher, working with the SENCO, should assess whether the child has SEN. (6.19) </w:t>
      </w:r>
    </w:p>
    <w:p w14:paraId="1B31F8FF" w14:textId="77777777" w:rsidR="00497C45" w:rsidRPr="00626F51" w:rsidRDefault="00497C45" w:rsidP="00497C45">
      <w:pPr>
        <w:pStyle w:val="ListParagraph"/>
        <w:numPr>
          <w:ilvl w:val="0"/>
          <w:numId w:val="15"/>
        </w:numPr>
        <w:autoSpaceDE w:val="0"/>
        <w:autoSpaceDN w:val="0"/>
        <w:adjustRightInd w:val="0"/>
        <w:spacing w:line="240" w:lineRule="auto"/>
        <w:rPr>
          <w:rFonts w:cs="Arial"/>
          <w:color w:val="000000"/>
          <w:sz w:val="22"/>
        </w:rPr>
      </w:pPr>
      <w:r w:rsidRPr="00626F51">
        <w:rPr>
          <w:rFonts w:cs="Arial"/>
          <w:color w:val="000000"/>
          <w:sz w:val="22"/>
        </w:rPr>
        <w:t xml:space="preserve">While informally gathering evidence (including the views of the pupil and their parents) schools should not delay in putting in place extra teaching or other rigorous interventions designed to secure better progress, where required. The pupil’s response to such support can help identify their </w:t>
      </w:r>
      <w:proofErr w:type="gramStart"/>
      <w:r w:rsidRPr="00626F51">
        <w:rPr>
          <w:rFonts w:cs="Arial"/>
          <w:color w:val="000000"/>
          <w:sz w:val="22"/>
        </w:rPr>
        <w:t>particular needs</w:t>
      </w:r>
      <w:proofErr w:type="gramEnd"/>
      <w:r w:rsidRPr="00626F51">
        <w:rPr>
          <w:rFonts w:cs="Arial"/>
          <w:color w:val="000000"/>
          <w:sz w:val="22"/>
        </w:rPr>
        <w:t>. (6.19)</w:t>
      </w:r>
    </w:p>
    <w:p w14:paraId="672A0CC0" w14:textId="77777777" w:rsidR="00497C45" w:rsidRPr="00626F51" w:rsidRDefault="00497C45" w:rsidP="00497C45">
      <w:pPr>
        <w:pStyle w:val="ListParagraph"/>
        <w:numPr>
          <w:ilvl w:val="0"/>
          <w:numId w:val="15"/>
        </w:numPr>
        <w:rPr>
          <w:sz w:val="22"/>
        </w:rPr>
      </w:pPr>
      <w:r w:rsidRPr="00626F51">
        <w:rPr>
          <w:rFonts w:cs="Arial"/>
          <w:color w:val="000000"/>
          <w:sz w:val="22"/>
        </w:rPr>
        <w:t>Assessment should include progress in areas other than attainment. (6.18)</w:t>
      </w:r>
    </w:p>
    <w:p w14:paraId="533811D8" w14:textId="77777777" w:rsidR="00497C45" w:rsidRPr="00626F51" w:rsidRDefault="00497C45" w:rsidP="00497C45">
      <w:pPr>
        <w:pStyle w:val="ListParagraph"/>
        <w:numPr>
          <w:ilvl w:val="0"/>
          <w:numId w:val="15"/>
        </w:numPr>
        <w:autoSpaceDE w:val="0"/>
        <w:autoSpaceDN w:val="0"/>
        <w:adjustRightInd w:val="0"/>
        <w:spacing w:line="240" w:lineRule="auto"/>
        <w:rPr>
          <w:rFonts w:cs="Arial"/>
          <w:color w:val="000000"/>
          <w:sz w:val="22"/>
        </w:rPr>
      </w:pPr>
      <w:r w:rsidRPr="00626F51">
        <w:rPr>
          <w:rFonts w:cs="Arial"/>
          <w:color w:val="000000"/>
          <w:sz w:val="22"/>
        </w:rPr>
        <w:t xml:space="preserve">A detailed assessment of need should ensure that the full range of an individual’s needs is identified, not simply the primary need. The support provided to an individual should always be based on a full understanding of their </w:t>
      </w:r>
      <w:proofErr w:type="gramStart"/>
      <w:r w:rsidRPr="00626F51">
        <w:rPr>
          <w:rFonts w:cs="Arial"/>
          <w:color w:val="000000"/>
          <w:sz w:val="22"/>
        </w:rPr>
        <w:t>particular strengths</w:t>
      </w:r>
      <w:proofErr w:type="gramEnd"/>
      <w:r w:rsidRPr="00626F51">
        <w:rPr>
          <w:rFonts w:cs="Arial"/>
          <w:color w:val="000000"/>
          <w:sz w:val="22"/>
        </w:rPr>
        <w:t xml:space="preserve"> and needs and seek to address them all using well-evidenced interventions targeted at their areas of difficulty. (6.27) </w:t>
      </w:r>
    </w:p>
    <w:p w14:paraId="6D66EBA0" w14:textId="63864802" w:rsidR="009644A7" w:rsidRPr="00626F51" w:rsidRDefault="009644A7" w:rsidP="005A2BDF">
      <w:pPr>
        <w:pStyle w:val="ListParagraph"/>
        <w:numPr>
          <w:ilvl w:val="0"/>
          <w:numId w:val="15"/>
        </w:numPr>
        <w:rPr>
          <w:sz w:val="22"/>
        </w:rPr>
      </w:pPr>
      <w:r w:rsidRPr="00626F51">
        <w:rPr>
          <w:sz w:val="22"/>
        </w:rPr>
        <w:t>All schools should have a clear approach to identifying and responding to SEN. The benefits of early identification are widely recognised – identifying need at the earliest point and then making effective provision improves long-term outcomes for the child or young person.</w:t>
      </w:r>
      <w:r w:rsidR="005A2BDF" w:rsidRPr="00626F51">
        <w:rPr>
          <w:sz w:val="22"/>
        </w:rPr>
        <w:t xml:space="preserve"> (6.14)</w:t>
      </w:r>
    </w:p>
    <w:p w14:paraId="36708FFA" w14:textId="77777777" w:rsidR="005A2BDF" w:rsidRPr="00626F51" w:rsidRDefault="009644A7" w:rsidP="005A2BDF">
      <w:pPr>
        <w:pStyle w:val="ListParagraph"/>
        <w:numPr>
          <w:ilvl w:val="0"/>
          <w:numId w:val="15"/>
        </w:numPr>
        <w:rPr>
          <w:sz w:val="22"/>
        </w:rPr>
      </w:pPr>
      <w:r w:rsidRPr="00626F51">
        <w:rPr>
          <w:sz w:val="22"/>
        </w:rPr>
        <w:t>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w:t>
      </w:r>
      <w:r w:rsidR="005A2BDF" w:rsidRPr="00626F51">
        <w:rPr>
          <w:sz w:val="22"/>
        </w:rPr>
        <w:t xml:space="preserve"> </w:t>
      </w:r>
      <w:r w:rsidRPr="00626F51">
        <w:rPr>
          <w:sz w:val="22"/>
        </w:rPr>
        <w:t>support.</w:t>
      </w:r>
      <w:r w:rsidR="005A2BDF" w:rsidRPr="00626F51">
        <w:rPr>
          <w:sz w:val="22"/>
        </w:rPr>
        <w:t xml:space="preserve"> (6.15)</w:t>
      </w:r>
    </w:p>
    <w:p w14:paraId="61EB7A7E" w14:textId="6A5C3AB4" w:rsidR="009644A7" w:rsidRPr="00626F51" w:rsidRDefault="009644A7" w:rsidP="009644A7">
      <w:pPr>
        <w:autoSpaceDE w:val="0"/>
        <w:autoSpaceDN w:val="0"/>
        <w:adjustRightInd w:val="0"/>
        <w:spacing w:line="240" w:lineRule="auto"/>
        <w:rPr>
          <w:rFonts w:cs="Arial"/>
          <w:color w:val="000000"/>
          <w:sz w:val="22"/>
        </w:rPr>
      </w:pPr>
    </w:p>
    <w:p w14:paraId="5BF1A7CD" w14:textId="1B0004C3" w:rsidR="00626F51" w:rsidRDefault="00626F51" w:rsidP="00626F51">
      <w:pPr>
        <w:autoSpaceDE w:val="0"/>
        <w:autoSpaceDN w:val="0"/>
        <w:adjustRightInd w:val="0"/>
        <w:spacing w:line="240" w:lineRule="auto"/>
        <w:rPr>
          <w:rFonts w:cs="Arial"/>
          <w:color w:val="000000"/>
          <w:sz w:val="22"/>
        </w:rPr>
      </w:pPr>
      <w:r>
        <w:rPr>
          <w:rFonts w:cs="Arial"/>
          <w:color w:val="000000"/>
          <w:sz w:val="22"/>
        </w:rPr>
        <w:t xml:space="preserve">These recommended assessments aim to support schools/settings </w:t>
      </w:r>
      <w:r w:rsidR="000F7E9E">
        <w:rPr>
          <w:rFonts w:cs="Arial"/>
          <w:color w:val="000000"/>
          <w:sz w:val="22"/>
        </w:rPr>
        <w:t xml:space="preserve">in the process of effective assessment and intervention for </w:t>
      </w:r>
      <w:r>
        <w:rPr>
          <w:rFonts w:cs="Arial"/>
          <w:color w:val="000000"/>
          <w:sz w:val="22"/>
        </w:rPr>
        <w:t xml:space="preserve">pupils and </w:t>
      </w:r>
      <w:r w:rsidR="000F7E9E">
        <w:rPr>
          <w:rFonts w:cs="Arial"/>
          <w:color w:val="000000"/>
          <w:sz w:val="22"/>
        </w:rPr>
        <w:t xml:space="preserve">in </w:t>
      </w:r>
      <w:r>
        <w:rPr>
          <w:rFonts w:cs="Arial"/>
          <w:color w:val="000000"/>
          <w:sz w:val="22"/>
        </w:rPr>
        <w:t xml:space="preserve">following the </w:t>
      </w:r>
      <w:r w:rsidRPr="00626F51">
        <w:rPr>
          <w:rFonts w:cs="Arial"/>
          <w:color w:val="000000"/>
          <w:sz w:val="22"/>
        </w:rPr>
        <w:t>Assess – Plan – Do – Review</w:t>
      </w:r>
      <w:r w:rsidR="000F7E9E">
        <w:rPr>
          <w:rFonts w:cs="Arial"/>
          <w:color w:val="000000"/>
          <w:sz w:val="22"/>
        </w:rPr>
        <w:t xml:space="preserve"> cycle given in the Code of Practice for SEND</w:t>
      </w:r>
      <w:r w:rsidRPr="00626F51">
        <w:rPr>
          <w:rFonts w:cs="Arial"/>
          <w:color w:val="000000"/>
          <w:sz w:val="22"/>
        </w:rPr>
        <w:t>.</w:t>
      </w:r>
    </w:p>
    <w:p w14:paraId="6DC305EE" w14:textId="6DC77AC3" w:rsidR="00626F51" w:rsidRPr="00776DE7" w:rsidRDefault="00626F51" w:rsidP="00626F51">
      <w:pPr>
        <w:autoSpaceDE w:val="0"/>
        <w:autoSpaceDN w:val="0"/>
        <w:adjustRightInd w:val="0"/>
        <w:spacing w:line="240" w:lineRule="auto"/>
        <w:rPr>
          <w:rFonts w:cs="Arial"/>
          <w:color w:val="000000"/>
          <w:sz w:val="16"/>
          <w:szCs w:val="16"/>
        </w:rPr>
      </w:pPr>
    </w:p>
    <w:p w14:paraId="18BD7C0F" w14:textId="16D120B4" w:rsidR="00626F51" w:rsidRDefault="00626F51" w:rsidP="00626F51">
      <w:pPr>
        <w:autoSpaceDE w:val="0"/>
        <w:autoSpaceDN w:val="0"/>
        <w:adjustRightInd w:val="0"/>
        <w:spacing w:line="240" w:lineRule="auto"/>
        <w:rPr>
          <w:rFonts w:cs="Arial"/>
          <w:color w:val="000000"/>
          <w:sz w:val="22"/>
        </w:rPr>
      </w:pPr>
      <w:r>
        <w:rPr>
          <w:rFonts w:cs="Arial"/>
          <w:color w:val="000000"/>
          <w:sz w:val="22"/>
        </w:rPr>
        <w:t>It is recommended that staff check before purchase that they obtain the latest version/edition of any assessment tools.</w:t>
      </w:r>
    </w:p>
    <w:p w14:paraId="0AEED274" w14:textId="77777777" w:rsidR="00626F51" w:rsidRPr="00776DE7" w:rsidRDefault="00626F51" w:rsidP="00626F51">
      <w:pPr>
        <w:autoSpaceDE w:val="0"/>
        <w:autoSpaceDN w:val="0"/>
        <w:adjustRightInd w:val="0"/>
        <w:spacing w:line="240" w:lineRule="auto"/>
        <w:rPr>
          <w:rFonts w:cs="Arial"/>
          <w:color w:val="000000"/>
          <w:sz w:val="16"/>
          <w:szCs w:val="16"/>
        </w:rPr>
      </w:pPr>
    </w:p>
    <w:p w14:paraId="39CF195B" w14:textId="790ACC5A" w:rsidR="009531B5" w:rsidRDefault="009531B5" w:rsidP="002B0EEC">
      <w:pPr>
        <w:autoSpaceDE w:val="0"/>
        <w:autoSpaceDN w:val="0"/>
        <w:adjustRightInd w:val="0"/>
        <w:spacing w:line="240" w:lineRule="auto"/>
        <w:rPr>
          <w:rFonts w:cs="Arial"/>
          <w:color w:val="000000"/>
          <w:sz w:val="22"/>
        </w:rPr>
      </w:pPr>
      <w:r>
        <w:rPr>
          <w:rFonts w:cs="Arial"/>
          <w:color w:val="000000"/>
          <w:sz w:val="22"/>
        </w:rPr>
        <w:t xml:space="preserve">If you have concerns about a pupil’s attainment, wellbeing or SEND, see also the </w:t>
      </w:r>
      <w:hyperlink r:id="rId8" w:history="1">
        <w:r w:rsidRPr="0097135D">
          <w:rPr>
            <w:rStyle w:val="Hyperlink"/>
            <w:rFonts w:cs="Arial"/>
            <w:sz w:val="22"/>
          </w:rPr>
          <w:t>SEND Support Summary – Code of Practice Systems for Essex Schools</w:t>
        </w:r>
      </w:hyperlink>
    </w:p>
    <w:p w14:paraId="3AB7A84F" w14:textId="77777777" w:rsidR="00125748" w:rsidRDefault="00125748" w:rsidP="00CD2FBE">
      <w:pPr>
        <w:rPr>
          <w:rFonts w:cs="Arial"/>
          <w:color w:val="000000"/>
          <w:sz w:val="22"/>
        </w:rPr>
      </w:pPr>
    </w:p>
    <w:p w14:paraId="2CEBCC11" w14:textId="49697C24" w:rsidR="00125748" w:rsidRDefault="002B0EEC" w:rsidP="00CD2FBE">
      <w:pPr>
        <w:rPr>
          <w:rFonts w:cs="Arial"/>
          <w:color w:val="000000"/>
          <w:sz w:val="22"/>
        </w:rPr>
      </w:pPr>
      <w:r>
        <w:rPr>
          <w:rFonts w:cs="Arial"/>
          <w:color w:val="000000"/>
          <w:sz w:val="22"/>
        </w:rPr>
        <w:t>For more information on assessments, please speak to your school’s Link Educational Psychologist (EP) and Inclusion Partner (IP).</w:t>
      </w:r>
    </w:p>
    <w:p w14:paraId="0CDCE18F" w14:textId="77777777" w:rsidR="00125748" w:rsidDel="009531B5" w:rsidRDefault="00125748" w:rsidP="002B0EEC">
      <w:pPr>
        <w:autoSpaceDE w:val="0"/>
        <w:autoSpaceDN w:val="0"/>
        <w:adjustRightInd w:val="0"/>
        <w:spacing w:line="240" w:lineRule="auto"/>
        <w:rPr>
          <w:del w:id="0" w:author="Annabel Clarke - Senior Educational Psychologist" w:date="2023-08-22T09:51:00Z"/>
          <w:rFonts w:cs="Arial"/>
          <w:color w:val="000000"/>
          <w:sz w:val="22"/>
        </w:rPr>
      </w:pPr>
    </w:p>
    <w:p w14:paraId="124C243A" w14:textId="77777777" w:rsidR="002B0EEC" w:rsidDel="009531B5" w:rsidRDefault="002B0EEC" w:rsidP="00626F51">
      <w:pPr>
        <w:autoSpaceDE w:val="0"/>
        <w:autoSpaceDN w:val="0"/>
        <w:adjustRightInd w:val="0"/>
        <w:spacing w:line="240" w:lineRule="auto"/>
        <w:rPr>
          <w:del w:id="1" w:author="Annabel Clarke - Senior Educational Psychologist" w:date="2023-08-22T09:51:00Z"/>
          <w:rFonts w:cs="Arial"/>
          <w:color w:val="000000"/>
          <w:sz w:val="22"/>
          <w:highlight w:val="yellow"/>
        </w:rPr>
      </w:pPr>
    </w:p>
    <w:p w14:paraId="7C1E51BE" w14:textId="09BB5B6B" w:rsidR="00CD2FBE" w:rsidRDefault="00CD2FBE" w:rsidP="00CD2FBE">
      <w:pPr>
        <w:rPr>
          <w:b/>
          <w:sz w:val="32"/>
          <w:szCs w:val="32"/>
        </w:rPr>
      </w:pPr>
      <w:r>
        <w:rPr>
          <w:b/>
          <w:sz w:val="32"/>
          <w:szCs w:val="32"/>
        </w:rPr>
        <w:t xml:space="preserve">Assessment to inform identification of need and </w:t>
      </w:r>
      <w:proofErr w:type="gramStart"/>
      <w:r>
        <w:rPr>
          <w:b/>
          <w:sz w:val="32"/>
          <w:szCs w:val="32"/>
        </w:rPr>
        <w:t>intervention</w:t>
      </w:r>
      <w:proofErr w:type="gramEnd"/>
    </w:p>
    <w:p w14:paraId="64A8DCF9" w14:textId="77777777" w:rsidR="00CD2FBE" w:rsidRDefault="00CD2FBE" w:rsidP="00CD2FBE">
      <w:pPr>
        <w:rPr>
          <w:b/>
          <w:sz w:val="32"/>
          <w:szCs w:val="32"/>
        </w:rPr>
      </w:pPr>
    </w:p>
    <w:p w14:paraId="706EC6C6" w14:textId="3232DF2F" w:rsidR="00CD2FBE" w:rsidRPr="00CD2FBE" w:rsidRDefault="00CD2FBE" w:rsidP="00CD2FBE">
      <w:pPr>
        <w:rPr>
          <w:b/>
          <w:sz w:val="22"/>
        </w:rPr>
      </w:pPr>
      <w:r w:rsidRPr="00CD2FBE">
        <w:rPr>
          <w:b/>
          <w:sz w:val="22"/>
        </w:rPr>
        <w:t>Formative assessments</w:t>
      </w:r>
    </w:p>
    <w:p w14:paraId="64CC8CF1" w14:textId="77777777" w:rsidR="00CD2FBE" w:rsidRPr="00CD2FBE" w:rsidRDefault="00CD2FBE" w:rsidP="00CD2FBE">
      <w:pPr>
        <w:rPr>
          <w:sz w:val="22"/>
        </w:rPr>
      </w:pPr>
    </w:p>
    <w:p w14:paraId="1647F2DD" w14:textId="47B28203" w:rsidR="00CD2FBE" w:rsidRPr="00CD2FBE" w:rsidRDefault="00CD2FBE" w:rsidP="00CD2FBE">
      <w:pPr>
        <w:spacing w:line="240" w:lineRule="auto"/>
        <w:rPr>
          <w:sz w:val="22"/>
        </w:rPr>
      </w:pPr>
      <w:r w:rsidRPr="00CD2FBE">
        <w:rPr>
          <w:sz w:val="22"/>
        </w:rPr>
        <w:t xml:space="preserve">Assessment for Learning: regular skills-based assessments are most useful to </w:t>
      </w:r>
      <w:r>
        <w:rPr>
          <w:sz w:val="22"/>
        </w:rPr>
        <w:t xml:space="preserve">identify gaps in learning and </w:t>
      </w:r>
      <w:r w:rsidRPr="00CD2FBE">
        <w:rPr>
          <w:sz w:val="22"/>
        </w:rPr>
        <w:t xml:space="preserve">inform teaching (gap analysis). </w:t>
      </w:r>
    </w:p>
    <w:p w14:paraId="613CBEAE" w14:textId="0257B1CA" w:rsidR="00CD2FBE" w:rsidRPr="00CD2FBE" w:rsidRDefault="00CD2FBE" w:rsidP="00CD2FBE">
      <w:pPr>
        <w:spacing w:line="240" w:lineRule="auto"/>
        <w:rPr>
          <w:sz w:val="22"/>
        </w:rPr>
      </w:pPr>
      <w:r w:rsidRPr="00CD2FBE">
        <w:rPr>
          <w:sz w:val="22"/>
        </w:rPr>
        <w:t xml:space="preserve">Detailed analysis should be carried out of which skills a pupil </w:t>
      </w:r>
      <w:proofErr w:type="gramStart"/>
      <w:r w:rsidRPr="00CD2FBE">
        <w:rPr>
          <w:sz w:val="22"/>
        </w:rPr>
        <w:t>has, and</w:t>
      </w:r>
      <w:proofErr w:type="gramEnd"/>
      <w:r w:rsidRPr="00CD2FBE">
        <w:rPr>
          <w:sz w:val="22"/>
        </w:rPr>
        <w:t xml:space="preserve"> has not yet learnt </w:t>
      </w:r>
      <w:r w:rsidRPr="00CD2FBE">
        <w:rPr>
          <w:sz w:val="22"/>
          <w:u w:val="single"/>
        </w:rPr>
        <w:t>to the level of automaticity</w:t>
      </w:r>
      <w:r w:rsidRPr="00CD2FBE">
        <w:rPr>
          <w:sz w:val="22"/>
        </w:rPr>
        <w:t>.</w:t>
      </w:r>
    </w:p>
    <w:p w14:paraId="726C1477" w14:textId="5EC4D8FF" w:rsidR="00CD2FBE" w:rsidRPr="00CD2FBE" w:rsidRDefault="00CD2FBE" w:rsidP="00CD2FBE">
      <w:pPr>
        <w:spacing w:line="240" w:lineRule="auto"/>
        <w:rPr>
          <w:sz w:val="22"/>
        </w:rPr>
      </w:pPr>
      <w:proofErr w:type="gramStart"/>
      <w:r w:rsidRPr="00CD2FBE">
        <w:rPr>
          <w:sz w:val="22"/>
        </w:rPr>
        <w:t>In order to</w:t>
      </w:r>
      <w:proofErr w:type="gramEnd"/>
      <w:r w:rsidRPr="00CD2FBE">
        <w:rPr>
          <w:sz w:val="22"/>
        </w:rPr>
        <w:t xml:space="preserve"> avoid assumptions about what the pupil knows, it is often best to ‘start at the very beginning’</w:t>
      </w:r>
      <w:r>
        <w:rPr>
          <w:sz w:val="22"/>
        </w:rPr>
        <w:t xml:space="preserve"> with early skills when assessing their skill levels</w:t>
      </w:r>
      <w:r w:rsidRPr="00CD2FBE">
        <w:rPr>
          <w:sz w:val="22"/>
        </w:rPr>
        <w:t xml:space="preserve">. </w:t>
      </w:r>
    </w:p>
    <w:p w14:paraId="375A11B7" w14:textId="77777777" w:rsidR="00CD2FBE" w:rsidRPr="00CD2FBE" w:rsidRDefault="00CD2FBE" w:rsidP="00CD2FBE">
      <w:pPr>
        <w:spacing w:line="240" w:lineRule="auto"/>
        <w:rPr>
          <w:sz w:val="22"/>
        </w:rPr>
      </w:pPr>
    </w:p>
    <w:p w14:paraId="07D16FF1" w14:textId="08C015A5" w:rsidR="002B0EEC" w:rsidRPr="00CD2FBE" w:rsidRDefault="002B0EEC" w:rsidP="00626F51">
      <w:pPr>
        <w:autoSpaceDE w:val="0"/>
        <w:autoSpaceDN w:val="0"/>
        <w:adjustRightInd w:val="0"/>
        <w:spacing w:line="240" w:lineRule="auto"/>
        <w:rPr>
          <w:rFonts w:cs="Arial"/>
          <w:color w:val="000000"/>
          <w:sz w:val="22"/>
        </w:rPr>
      </w:pPr>
    </w:p>
    <w:p w14:paraId="3AEFFEAA" w14:textId="77777777" w:rsidR="00CD2FBE" w:rsidRPr="00CD2FBE" w:rsidRDefault="00CD2FBE" w:rsidP="00CD2FBE">
      <w:pPr>
        <w:rPr>
          <w:sz w:val="22"/>
        </w:rPr>
      </w:pPr>
      <w:r w:rsidRPr="00CD2FBE">
        <w:rPr>
          <w:b/>
          <w:sz w:val="22"/>
        </w:rPr>
        <w:t>Summative assessments</w:t>
      </w:r>
      <w:r w:rsidRPr="00CD2FBE">
        <w:rPr>
          <w:sz w:val="22"/>
        </w:rPr>
        <w:t xml:space="preserve"> </w:t>
      </w:r>
    </w:p>
    <w:p w14:paraId="24099E18" w14:textId="77777777" w:rsidR="00CD2FBE" w:rsidRPr="00CD2FBE" w:rsidRDefault="00CD2FBE" w:rsidP="00CD2FBE">
      <w:pPr>
        <w:rPr>
          <w:sz w:val="22"/>
        </w:rPr>
      </w:pPr>
    </w:p>
    <w:p w14:paraId="266BEC72" w14:textId="77777777" w:rsidR="00CD2FBE" w:rsidRPr="00CD2FBE" w:rsidRDefault="00CD2FBE" w:rsidP="00CD2FBE">
      <w:pPr>
        <w:rPr>
          <w:bCs/>
          <w:sz w:val="22"/>
        </w:rPr>
      </w:pPr>
      <w:r w:rsidRPr="00CD2FBE">
        <w:rPr>
          <w:bCs/>
          <w:sz w:val="22"/>
        </w:rPr>
        <w:t>Pros and cons</w:t>
      </w:r>
    </w:p>
    <w:p w14:paraId="155A8FC2" w14:textId="77777777" w:rsidR="00CD2FBE" w:rsidRPr="00CD2FBE" w:rsidRDefault="00CD2FBE" w:rsidP="00CD2FBE">
      <w:pPr>
        <w:numPr>
          <w:ilvl w:val="0"/>
          <w:numId w:val="21"/>
        </w:numPr>
        <w:spacing w:line="240" w:lineRule="auto"/>
        <w:contextualSpacing/>
        <w:rPr>
          <w:rFonts w:eastAsia="Times New Roman"/>
          <w:sz w:val="22"/>
          <w:lang w:eastAsia="en-GB"/>
        </w:rPr>
      </w:pPr>
      <w:r w:rsidRPr="00CD2FBE">
        <w:rPr>
          <w:rFonts w:eastAsia="Times New Roman"/>
          <w:sz w:val="22"/>
          <w:lang w:eastAsia="en-GB"/>
        </w:rPr>
        <w:t>Advantage: can be one source of information to monitor progress over time.</w:t>
      </w:r>
    </w:p>
    <w:p w14:paraId="4E49BDBF" w14:textId="751A219A" w:rsidR="00CD2FBE" w:rsidRPr="00CD2FBE" w:rsidRDefault="00CD2FBE" w:rsidP="00CD2FBE">
      <w:pPr>
        <w:numPr>
          <w:ilvl w:val="0"/>
          <w:numId w:val="21"/>
        </w:numPr>
        <w:spacing w:line="240" w:lineRule="auto"/>
        <w:contextualSpacing/>
        <w:rPr>
          <w:rFonts w:eastAsia="Times New Roman"/>
          <w:sz w:val="22"/>
          <w:lang w:eastAsia="en-GB"/>
        </w:rPr>
      </w:pPr>
      <w:r w:rsidRPr="00CD2FBE">
        <w:rPr>
          <w:rFonts w:eastAsia="Times New Roman"/>
          <w:sz w:val="22"/>
          <w:lang w:eastAsia="en-GB"/>
        </w:rPr>
        <w:t xml:space="preserve">Disadvantage: </w:t>
      </w:r>
      <w:r>
        <w:rPr>
          <w:rFonts w:eastAsia="Times New Roman"/>
          <w:sz w:val="22"/>
          <w:lang w:eastAsia="en-GB"/>
        </w:rPr>
        <w:t>a</w:t>
      </w:r>
      <w:r w:rsidRPr="00CD2FBE">
        <w:rPr>
          <w:rFonts w:eastAsia="Times New Roman"/>
          <w:sz w:val="22"/>
          <w:lang w:eastAsia="en-GB"/>
        </w:rPr>
        <w:t>re only a snapshot of performance on one day, which can be affected by many factors.</w:t>
      </w:r>
    </w:p>
    <w:p w14:paraId="0EE96175" w14:textId="77777777" w:rsidR="00CD2FBE" w:rsidRPr="00CD2FBE" w:rsidRDefault="00CD2FBE" w:rsidP="00CD2FBE">
      <w:pPr>
        <w:rPr>
          <w:sz w:val="22"/>
        </w:rPr>
      </w:pPr>
    </w:p>
    <w:p w14:paraId="2A4C856B" w14:textId="47EB9873" w:rsidR="00CD2FBE" w:rsidRPr="00CD2FBE" w:rsidRDefault="00CD2FBE" w:rsidP="00CD2FBE">
      <w:pPr>
        <w:rPr>
          <w:bCs/>
          <w:sz w:val="22"/>
        </w:rPr>
      </w:pPr>
      <w:r w:rsidRPr="00CD2FBE">
        <w:rPr>
          <w:bCs/>
          <w:sz w:val="22"/>
        </w:rPr>
        <w:t xml:space="preserve">Standardised tests or norm-referenced tests– the following must be </w:t>
      </w:r>
      <w:proofErr w:type="gramStart"/>
      <w:r w:rsidRPr="00CD2FBE">
        <w:rPr>
          <w:bCs/>
          <w:sz w:val="22"/>
        </w:rPr>
        <w:t>considered</w:t>
      </w:r>
      <w:proofErr w:type="gramEnd"/>
    </w:p>
    <w:p w14:paraId="54A73163" w14:textId="440DAEEF"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Date standardised (</w:t>
      </w:r>
      <w:r>
        <w:rPr>
          <w:rFonts w:eastAsia="Times New Roman"/>
          <w:sz w:val="22"/>
          <w:lang w:eastAsia="en-GB"/>
        </w:rPr>
        <w:t>should</w:t>
      </w:r>
      <w:r w:rsidRPr="00CD2FBE">
        <w:rPr>
          <w:rFonts w:eastAsia="Times New Roman"/>
          <w:sz w:val="22"/>
          <w:lang w:eastAsia="en-GB"/>
        </w:rPr>
        <w:t xml:space="preserve"> be recent, within last 5-10 years)</w:t>
      </w:r>
    </w:p>
    <w:p w14:paraId="2D1E82CD"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 xml:space="preserve">Standardisation sample age range </w:t>
      </w:r>
    </w:p>
    <w:p w14:paraId="068CB22A"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Standardisation sample number</w:t>
      </w:r>
    </w:p>
    <w:p w14:paraId="5E9BB7DE"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Standardisation sample representatives (age, gender, ethnicity, EAL, SEN)</w:t>
      </w:r>
    </w:p>
    <w:p w14:paraId="16E9ABD9"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 xml:space="preserve">Statistical Validity and Reliability </w:t>
      </w:r>
    </w:p>
    <w:p w14:paraId="1D726266"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Anglicisation of American tests – concepts/curriculum</w:t>
      </w:r>
    </w:p>
    <w:p w14:paraId="4835B03B"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Large ‘jumps’ in scores raw scores, age equivalent etc (</w:t>
      </w:r>
      <w:proofErr w:type="gramStart"/>
      <w:r w:rsidRPr="00CD2FBE">
        <w:rPr>
          <w:rFonts w:eastAsia="Times New Roman"/>
          <w:sz w:val="22"/>
          <w:lang w:eastAsia="en-GB"/>
        </w:rPr>
        <w:t>e.g.</w:t>
      </w:r>
      <w:proofErr w:type="gramEnd"/>
      <w:r w:rsidRPr="00CD2FBE">
        <w:rPr>
          <w:rFonts w:eastAsia="Times New Roman"/>
          <w:sz w:val="22"/>
          <w:lang w:eastAsia="en-GB"/>
        </w:rPr>
        <w:t xml:space="preserve"> 1 more question correct raises age equivalent score by many months?)</w:t>
      </w:r>
    </w:p>
    <w:p w14:paraId="4EB6A4B8" w14:textId="77777777" w:rsidR="00CD2FBE" w:rsidRPr="00CD2FBE" w:rsidRDefault="00CD2FBE" w:rsidP="00CD2FBE">
      <w:pPr>
        <w:numPr>
          <w:ilvl w:val="0"/>
          <w:numId w:val="22"/>
        </w:numPr>
        <w:spacing w:line="216" w:lineRule="auto"/>
        <w:contextualSpacing/>
        <w:textAlignment w:val="baseline"/>
        <w:rPr>
          <w:rFonts w:eastAsia="Times New Roman"/>
          <w:sz w:val="22"/>
          <w:lang w:eastAsia="en-GB"/>
        </w:rPr>
      </w:pPr>
      <w:r w:rsidRPr="00CD2FBE">
        <w:rPr>
          <w:rFonts w:eastAsia="Times New Roman"/>
          <w:sz w:val="22"/>
          <w:lang w:eastAsia="en-GB"/>
        </w:rPr>
        <w:t xml:space="preserve">All tests measure slightly different skills and therefore scores cannot be directly </w:t>
      </w:r>
      <w:proofErr w:type="gramStart"/>
      <w:r w:rsidRPr="00CD2FBE">
        <w:rPr>
          <w:rFonts w:eastAsia="Times New Roman"/>
          <w:sz w:val="22"/>
          <w:lang w:eastAsia="en-GB"/>
        </w:rPr>
        <w:t>compared</w:t>
      </w:r>
      <w:proofErr w:type="gramEnd"/>
    </w:p>
    <w:p w14:paraId="4FDA0627" w14:textId="77777777" w:rsidR="00CD2FBE" w:rsidRPr="00CD2FBE" w:rsidRDefault="00CD2FBE" w:rsidP="00CD2FBE">
      <w:pPr>
        <w:numPr>
          <w:ilvl w:val="0"/>
          <w:numId w:val="22"/>
        </w:numPr>
        <w:spacing w:line="240" w:lineRule="auto"/>
        <w:contextualSpacing/>
        <w:rPr>
          <w:rFonts w:eastAsia="Times New Roman"/>
          <w:sz w:val="22"/>
          <w:lang w:eastAsia="en-GB"/>
        </w:rPr>
      </w:pPr>
      <w:r w:rsidRPr="00CD2FBE">
        <w:rPr>
          <w:rFonts w:eastAsia="Times New Roman"/>
          <w:sz w:val="22"/>
          <w:lang w:eastAsia="en-GB"/>
        </w:rPr>
        <w:t xml:space="preserve">Standardised tests vary in terms of quality and </w:t>
      </w:r>
      <w:proofErr w:type="gramStart"/>
      <w:r w:rsidRPr="00CD2FBE">
        <w:rPr>
          <w:rFonts w:eastAsia="Times New Roman"/>
          <w:sz w:val="22"/>
          <w:lang w:eastAsia="en-GB"/>
        </w:rPr>
        <w:t>accuracy</w:t>
      </w:r>
      <w:proofErr w:type="gramEnd"/>
    </w:p>
    <w:p w14:paraId="5A257B4B" w14:textId="77777777" w:rsidR="00CD2FBE" w:rsidRPr="00CD2FBE" w:rsidRDefault="00CD2FBE" w:rsidP="00CD2FBE">
      <w:pPr>
        <w:rPr>
          <w:b/>
          <w:sz w:val="22"/>
        </w:rPr>
      </w:pPr>
    </w:p>
    <w:p w14:paraId="6AF7D5F8" w14:textId="77777777" w:rsidR="00CD2FBE" w:rsidRPr="00CD2FBE" w:rsidRDefault="00CD2FBE" w:rsidP="00CD2FBE">
      <w:pPr>
        <w:rPr>
          <w:bCs/>
          <w:sz w:val="22"/>
        </w:rPr>
      </w:pPr>
      <w:r w:rsidRPr="00CD2FBE">
        <w:rPr>
          <w:bCs/>
          <w:sz w:val="22"/>
        </w:rPr>
        <w:t>Scores</w:t>
      </w:r>
    </w:p>
    <w:p w14:paraId="40D8703F" w14:textId="5BFCF15F" w:rsidR="00CD2FBE" w:rsidRPr="00CD2FBE" w:rsidRDefault="00CD2FBE" w:rsidP="00CD2FBE">
      <w:pPr>
        <w:numPr>
          <w:ilvl w:val="0"/>
          <w:numId w:val="20"/>
        </w:numPr>
        <w:spacing w:line="240" w:lineRule="auto"/>
        <w:rPr>
          <w:rFonts w:eastAsia="Times New Roman" w:cs="Times New Roman"/>
          <w:sz w:val="22"/>
          <w:lang w:eastAsia="en-GB"/>
        </w:rPr>
      </w:pPr>
      <w:r w:rsidRPr="00CD2FBE">
        <w:rPr>
          <w:rFonts w:eastAsia="Times New Roman" w:cs="Times New Roman"/>
          <w:sz w:val="22"/>
          <w:lang w:eastAsia="en-GB"/>
        </w:rPr>
        <w:t>Standardised (or Standard) scores indicate the degree to which an individual’s score varies from the average for people of the same age. The overall average (mean) standardised score is 100 and the general average range is 85-115.</w:t>
      </w:r>
      <w:r w:rsidRPr="00CD2FBE">
        <w:rPr>
          <w:sz w:val="22"/>
        </w:rPr>
        <w:t xml:space="preserve"> The intervals are </w:t>
      </w:r>
      <w:r w:rsidRPr="00CD2FBE">
        <w:rPr>
          <w:b/>
          <w:bCs/>
          <w:sz w:val="22"/>
        </w:rPr>
        <w:t>evenly spaced</w:t>
      </w:r>
      <w:r w:rsidRPr="00CD2FBE">
        <w:rPr>
          <w:sz w:val="22"/>
        </w:rPr>
        <w:t xml:space="preserve">, making comparison between pupils both valid and reliable </w:t>
      </w:r>
      <w:proofErr w:type="gramStart"/>
      <w:r w:rsidRPr="00CD2FBE">
        <w:rPr>
          <w:sz w:val="22"/>
        </w:rPr>
        <w:t>and also</w:t>
      </w:r>
      <w:proofErr w:type="gramEnd"/>
      <w:r w:rsidRPr="00CD2FBE">
        <w:rPr>
          <w:sz w:val="22"/>
        </w:rPr>
        <w:t xml:space="preserve"> allowing judgements to be made on rates of progress</w:t>
      </w:r>
      <w:r>
        <w:rPr>
          <w:sz w:val="22"/>
        </w:rPr>
        <w:t>.</w:t>
      </w:r>
    </w:p>
    <w:p w14:paraId="4A57031E" w14:textId="11C4AE98" w:rsidR="00CD2FBE" w:rsidRPr="00CD2FBE" w:rsidRDefault="00CD2FBE" w:rsidP="00CD2FBE">
      <w:pPr>
        <w:numPr>
          <w:ilvl w:val="0"/>
          <w:numId w:val="20"/>
        </w:numPr>
        <w:spacing w:line="240" w:lineRule="auto"/>
        <w:rPr>
          <w:rFonts w:eastAsia="Times New Roman" w:cs="Times New Roman"/>
          <w:sz w:val="22"/>
          <w:lang w:eastAsia="en-GB"/>
        </w:rPr>
      </w:pPr>
      <w:r w:rsidRPr="00CD2FBE">
        <w:rPr>
          <w:rFonts w:eastAsia="Times New Roman" w:cs="Times New Roman"/>
          <w:sz w:val="22"/>
          <w:lang w:eastAsia="en-GB"/>
        </w:rPr>
        <w:t>Centile scores indicate the percentage of individuals of the same age who would be expected to score at the same or a lower level. Centile scores have an average of 50 and the general average range is 16-84.</w:t>
      </w:r>
      <w:r w:rsidRPr="00CD2FBE">
        <w:rPr>
          <w:sz w:val="22"/>
        </w:rPr>
        <w:t xml:space="preserve"> However, </w:t>
      </w:r>
      <w:r w:rsidRPr="00CD2FBE">
        <w:rPr>
          <w:b/>
          <w:bCs/>
          <w:sz w:val="22"/>
        </w:rPr>
        <w:t>intervals between rankings are not even</w:t>
      </w:r>
      <w:r w:rsidRPr="00CD2FBE">
        <w:rPr>
          <w:sz w:val="22"/>
        </w:rPr>
        <w:t>, meaning they cannot be used to compare rates of progress</w:t>
      </w:r>
      <w:r>
        <w:rPr>
          <w:sz w:val="22"/>
        </w:rPr>
        <w:t>.</w:t>
      </w:r>
    </w:p>
    <w:p w14:paraId="071F74C3" w14:textId="5B351E3E" w:rsidR="00CD2FBE" w:rsidRPr="00CD2FBE" w:rsidRDefault="00CD2FBE" w:rsidP="00CD2FBE">
      <w:pPr>
        <w:numPr>
          <w:ilvl w:val="0"/>
          <w:numId w:val="20"/>
        </w:numPr>
        <w:spacing w:line="240" w:lineRule="auto"/>
        <w:rPr>
          <w:rFonts w:eastAsia="Times New Roman" w:cs="Times New Roman"/>
          <w:bCs/>
          <w:sz w:val="22"/>
          <w:lang w:eastAsia="en-GB"/>
        </w:rPr>
      </w:pPr>
      <w:r w:rsidRPr="00CD2FBE">
        <w:rPr>
          <w:rFonts w:eastAsia="Times New Roman" w:cs="Times New Roman"/>
          <w:sz w:val="22"/>
          <w:lang w:eastAsia="en-GB"/>
        </w:rPr>
        <w:t>Age Equivalent scores indicate the average age of children/young people who typically would score at the same level as the individual.</w:t>
      </w:r>
    </w:p>
    <w:p w14:paraId="55EFEEFF" w14:textId="4CB1B398" w:rsidR="00776DE7" w:rsidRPr="00CD2FBE" w:rsidRDefault="00CD2FBE" w:rsidP="00CD2FBE">
      <w:pPr>
        <w:numPr>
          <w:ilvl w:val="0"/>
          <w:numId w:val="20"/>
        </w:numPr>
        <w:spacing w:line="240" w:lineRule="auto"/>
        <w:rPr>
          <w:rFonts w:eastAsia="Times New Roman" w:cs="Times New Roman"/>
          <w:bCs/>
          <w:sz w:val="22"/>
          <w:lang w:eastAsia="en-GB"/>
        </w:rPr>
      </w:pPr>
      <w:r w:rsidRPr="00CD2FBE">
        <w:rPr>
          <w:rFonts w:eastAsia="Times New Roman" w:cs="Times New Roman"/>
          <w:bCs/>
          <w:sz w:val="22"/>
          <w:lang w:eastAsia="en-GB"/>
        </w:rPr>
        <w:t>Standardised scores and centile scores are more accurate and specific than age equivalent scores</w:t>
      </w:r>
      <w:r>
        <w:rPr>
          <w:rFonts w:eastAsia="Times New Roman" w:cs="Times New Roman"/>
          <w:bCs/>
          <w:sz w:val="22"/>
          <w:lang w:eastAsia="en-GB"/>
        </w:rPr>
        <w:t>.</w:t>
      </w:r>
    </w:p>
    <w:tbl>
      <w:tblPr>
        <w:tblStyle w:val="TableGrid"/>
        <w:tblW w:w="15021" w:type="dxa"/>
        <w:tblLayout w:type="fixed"/>
        <w:tblLook w:val="04A0" w:firstRow="1" w:lastRow="0" w:firstColumn="1" w:lastColumn="0" w:noHBand="0" w:noVBand="1"/>
      </w:tblPr>
      <w:tblGrid>
        <w:gridCol w:w="2830"/>
        <w:gridCol w:w="5376"/>
        <w:gridCol w:w="11"/>
        <w:gridCol w:w="1276"/>
        <w:gridCol w:w="1419"/>
        <w:gridCol w:w="1418"/>
        <w:gridCol w:w="2691"/>
      </w:tblGrid>
      <w:tr w:rsidR="00C12501" w:rsidRPr="008B4974" w14:paraId="52701523" w14:textId="77777777" w:rsidTr="004E07DE">
        <w:trPr>
          <w:trHeight w:val="513"/>
          <w:tblHeader/>
        </w:trPr>
        <w:tc>
          <w:tcPr>
            <w:tcW w:w="2830" w:type="dxa"/>
            <w:shd w:val="clear" w:color="auto" w:fill="B4C6E7" w:themeFill="accent1" w:themeFillTint="66"/>
          </w:tcPr>
          <w:p w14:paraId="64E1602F" w14:textId="77777777" w:rsidR="00C12501" w:rsidRPr="008B4974" w:rsidRDefault="00C12501" w:rsidP="0033184D">
            <w:pPr>
              <w:rPr>
                <w:b/>
                <w:bCs/>
                <w:sz w:val="20"/>
                <w:szCs w:val="20"/>
              </w:rPr>
            </w:pPr>
            <w:r w:rsidRPr="008B4974">
              <w:rPr>
                <w:b/>
                <w:bCs/>
                <w:sz w:val="20"/>
                <w:szCs w:val="20"/>
              </w:rPr>
              <w:lastRenderedPageBreak/>
              <w:t>Name of assessment</w:t>
            </w:r>
          </w:p>
          <w:p w14:paraId="72CA932E" w14:textId="3518146C" w:rsidR="00406FDB" w:rsidRPr="008B4974" w:rsidRDefault="00406FDB" w:rsidP="00406FDB">
            <w:pPr>
              <w:rPr>
                <w:b/>
                <w:bCs/>
                <w:sz w:val="20"/>
                <w:szCs w:val="20"/>
              </w:rPr>
            </w:pPr>
          </w:p>
        </w:tc>
        <w:tc>
          <w:tcPr>
            <w:tcW w:w="5376" w:type="dxa"/>
            <w:shd w:val="clear" w:color="auto" w:fill="B4C6E7" w:themeFill="accent1" w:themeFillTint="66"/>
          </w:tcPr>
          <w:p w14:paraId="410CEACF" w14:textId="3FE9498A" w:rsidR="00406FDB" w:rsidRPr="008B4974" w:rsidRDefault="00C12501" w:rsidP="00406FDB">
            <w:pPr>
              <w:rPr>
                <w:b/>
                <w:bCs/>
                <w:sz w:val="20"/>
                <w:szCs w:val="20"/>
              </w:rPr>
            </w:pPr>
            <w:r w:rsidRPr="008B4974">
              <w:rPr>
                <w:b/>
                <w:bCs/>
                <w:sz w:val="20"/>
                <w:szCs w:val="20"/>
              </w:rPr>
              <w:t>Skills assessed</w:t>
            </w:r>
            <w:r w:rsidR="00C30030">
              <w:rPr>
                <w:b/>
                <w:bCs/>
                <w:sz w:val="20"/>
                <w:szCs w:val="20"/>
              </w:rPr>
              <w:t xml:space="preserve"> </w:t>
            </w:r>
            <w:r w:rsidRPr="008B4974">
              <w:rPr>
                <w:b/>
                <w:bCs/>
                <w:sz w:val="20"/>
                <w:szCs w:val="20"/>
              </w:rPr>
              <w:t>/</w:t>
            </w:r>
            <w:r w:rsidR="00C30030">
              <w:rPr>
                <w:b/>
                <w:bCs/>
                <w:sz w:val="20"/>
                <w:szCs w:val="20"/>
              </w:rPr>
              <w:t xml:space="preserve"> </w:t>
            </w:r>
            <w:r w:rsidRPr="008B4974">
              <w:rPr>
                <w:b/>
                <w:bCs/>
                <w:sz w:val="20"/>
                <w:szCs w:val="20"/>
              </w:rPr>
              <w:t>description</w:t>
            </w:r>
          </w:p>
        </w:tc>
        <w:tc>
          <w:tcPr>
            <w:tcW w:w="1287" w:type="dxa"/>
            <w:gridSpan w:val="2"/>
            <w:shd w:val="clear" w:color="auto" w:fill="B4C6E7" w:themeFill="accent1" w:themeFillTint="66"/>
          </w:tcPr>
          <w:p w14:paraId="2798D520" w14:textId="640B42D8" w:rsidR="00406FDB" w:rsidRPr="008B4974" w:rsidRDefault="00C12501" w:rsidP="00406FDB">
            <w:pPr>
              <w:rPr>
                <w:b/>
                <w:bCs/>
                <w:sz w:val="20"/>
                <w:szCs w:val="20"/>
              </w:rPr>
            </w:pPr>
            <w:r w:rsidRPr="008B4974">
              <w:rPr>
                <w:b/>
                <w:bCs/>
                <w:sz w:val="20"/>
                <w:szCs w:val="20"/>
              </w:rPr>
              <w:t>Age range</w:t>
            </w:r>
          </w:p>
        </w:tc>
        <w:tc>
          <w:tcPr>
            <w:tcW w:w="1419" w:type="dxa"/>
            <w:shd w:val="clear" w:color="auto" w:fill="B4C6E7" w:themeFill="accent1" w:themeFillTint="66"/>
          </w:tcPr>
          <w:p w14:paraId="2D3502DE" w14:textId="77777777" w:rsidR="00C12501" w:rsidRPr="008B4974" w:rsidRDefault="00C12501" w:rsidP="0033184D">
            <w:pPr>
              <w:rPr>
                <w:b/>
                <w:bCs/>
                <w:sz w:val="20"/>
                <w:szCs w:val="20"/>
              </w:rPr>
            </w:pPr>
            <w:r w:rsidRPr="008B4974">
              <w:rPr>
                <w:b/>
                <w:bCs/>
                <w:sz w:val="20"/>
                <w:szCs w:val="20"/>
              </w:rPr>
              <w:t>Individual/</w:t>
            </w:r>
          </w:p>
          <w:p w14:paraId="65BBDB1C" w14:textId="03C2D252" w:rsidR="00406FDB" w:rsidRPr="008B4974" w:rsidRDefault="00C12501" w:rsidP="00406FDB">
            <w:pPr>
              <w:rPr>
                <w:b/>
                <w:bCs/>
                <w:sz w:val="20"/>
                <w:szCs w:val="20"/>
              </w:rPr>
            </w:pPr>
            <w:r w:rsidRPr="008B4974">
              <w:rPr>
                <w:b/>
                <w:bCs/>
                <w:sz w:val="20"/>
                <w:szCs w:val="20"/>
              </w:rPr>
              <w:t xml:space="preserve">group </w:t>
            </w:r>
            <w:r w:rsidR="00406FDB" w:rsidRPr="008B4974">
              <w:rPr>
                <w:b/>
                <w:bCs/>
                <w:sz w:val="20"/>
                <w:szCs w:val="20"/>
              </w:rPr>
              <w:t>use</w:t>
            </w:r>
          </w:p>
        </w:tc>
        <w:tc>
          <w:tcPr>
            <w:tcW w:w="1418" w:type="dxa"/>
            <w:shd w:val="clear" w:color="auto" w:fill="B4C6E7" w:themeFill="accent1" w:themeFillTint="66"/>
          </w:tcPr>
          <w:p w14:paraId="72D1A08E" w14:textId="44058F5D" w:rsidR="00406FDB" w:rsidRPr="008B4974" w:rsidRDefault="00C12501" w:rsidP="00406FDB">
            <w:pPr>
              <w:rPr>
                <w:b/>
                <w:bCs/>
                <w:sz w:val="20"/>
                <w:szCs w:val="20"/>
              </w:rPr>
            </w:pPr>
            <w:r w:rsidRPr="008B4974">
              <w:rPr>
                <w:b/>
                <w:bCs/>
                <w:sz w:val="20"/>
                <w:szCs w:val="20"/>
              </w:rPr>
              <w:t>Approx</w:t>
            </w:r>
            <w:r w:rsidR="00406FDB" w:rsidRPr="008B4974">
              <w:rPr>
                <w:b/>
                <w:bCs/>
                <w:sz w:val="20"/>
                <w:szCs w:val="20"/>
              </w:rPr>
              <w:t>.</w:t>
            </w:r>
            <w:r w:rsidRPr="008B4974">
              <w:rPr>
                <w:b/>
                <w:bCs/>
                <w:sz w:val="20"/>
                <w:szCs w:val="20"/>
              </w:rPr>
              <w:t xml:space="preserve"> cost</w:t>
            </w:r>
          </w:p>
        </w:tc>
        <w:tc>
          <w:tcPr>
            <w:tcW w:w="2691" w:type="dxa"/>
            <w:shd w:val="clear" w:color="auto" w:fill="B4C6E7" w:themeFill="accent1" w:themeFillTint="66"/>
          </w:tcPr>
          <w:p w14:paraId="6F094A30" w14:textId="0E632545" w:rsidR="00406FDB" w:rsidRPr="008B4974" w:rsidRDefault="00C12501" w:rsidP="00406FDB">
            <w:pPr>
              <w:rPr>
                <w:b/>
                <w:bCs/>
                <w:sz w:val="20"/>
                <w:szCs w:val="20"/>
              </w:rPr>
            </w:pPr>
            <w:r w:rsidRPr="008B4974">
              <w:rPr>
                <w:b/>
                <w:bCs/>
                <w:sz w:val="20"/>
                <w:szCs w:val="20"/>
              </w:rPr>
              <w:t xml:space="preserve">Publisher </w:t>
            </w:r>
            <w:r w:rsidR="003E6CC1">
              <w:rPr>
                <w:b/>
                <w:bCs/>
                <w:sz w:val="20"/>
                <w:szCs w:val="20"/>
              </w:rPr>
              <w:t xml:space="preserve">/ </w:t>
            </w:r>
            <w:r w:rsidRPr="008B4974">
              <w:rPr>
                <w:b/>
                <w:bCs/>
                <w:sz w:val="20"/>
                <w:szCs w:val="20"/>
              </w:rPr>
              <w:t>website</w:t>
            </w:r>
          </w:p>
        </w:tc>
      </w:tr>
      <w:tr w:rsidR="00C12501" w:rsidRPr="008B4974" w14:paraId="47333253" w14:textId="77777777" w:rsidTr="00406FDB">
        <w:trPr>
          <w:trHeight w:val="293"/>
        </w:trPr>
        <w:tc>
          <w:tcPr>
            <w:tcW w:w="15021" w:type="dxa"/>
            <w:gridSpan w:val="7"/>
            <w:shd w:val="clear" w:color="auto" w:fill="D9E2F3" w:themeFill="accent1" w:themeFillTint="33"/>
          </w:tcPr>
          <w:p w14:paraId="30E7C9BD" w14:textId="4F65CA78" w:rsidR="00C12501" w:rsidRPr="007A0A8B" w:rsidRDefault="00C8735F" w:rsidP="0033184D">
            <w:pPr>
              <w:rPr>
                <w:b/>
                <w:bCs/>
                <w:szCs w:val="24"/>
              </w:rPr>
            </w:pPr>
            <w:r w:rsidRPr="007A0A8B">
              <w:rPr>
                <w:b/>
                <w:bCs/>
                <w:szCs w:val="24"/>
              </w:rPr>
              <w:t>Cognition and Learning - Literacy</w:t>
            </w:r>
          </w:p>
        </w:tc>
      </w:tr>
      <w:tr w:rsidR="00C12501" w:rsidRPr="008B4974" w14:paraId="38566AE4" w14:textId="77777777" w:rsidTr="004E07DE">
        <w:trPr>
          <w:trHeight w:val="293"/>
        </w:trPr>
        <w:tc>
          <w:tcPr>
            <w:tcW w:w="2830" w:type="dxa"/>
          </w:tcPr>
          <w:p w14:paraId="121E6BC1" w14:textId="6480CE1A" w:rsidR="00C12501" w:rsidRPr="008B4974" w:rsidRDefault="00EE372A" w:rsidP="0033184D">
            <w:pPr>
              <w:rPr>
                <w:sz w:val="20"/>
                <w:szCs w:val="20"/>
              </w:rPr>
            </w:pPr>
            <w:r w:rsidRPr="008B4974">
              <w:rPr>
                <w:sz w:val="20"/>
                <w:szCs w:val="20"/>
              </w:rPr>
              <w:t xml:space="preserve">Essex </w:t>
            </w:r>
            <w:r w:rsidR="00406FDB" w:rsidRPr="008B4974">
              <w:rPr>
                <w:sz w:val="20"/>
                <w:szCs w:val="20"/>
              </w:rPr>
              <w:t xml:space="preserve">Accuracy and Fluency Assessment of Literacy Skills (AFALS) </w:t>
            </w:r>
          </w:p>
        </w:tc>
        <w:tc>
          <w:tcPr>
            <w:tcW w:w="5387" w:type="dxa"/>
            <w:gridSpan w:val="2"/>
          </w:tcPr>
          <w:p w14:paraId="29A0A555" w14:textId="77777777" w:rsidR="00990E1E" w:rsidRPr="008B4974" w:rsidRDefault="00990E1E" w:rsidP="0033184D">
            <w:pPr>
              <w:rPr>
                <w:sz w:val="20"/>
                <w:szCs w:val="20"/>
              </w:rPr>
            </w:pPr>
            <w:r w:rsidRPr="008B4974">
              <w:rPr>
                <w:sz w:val="20"/>
                <w:szCs w:val="20"/>
              </w:rPr>
              <w:t>Accuracy and fluency of:</w:t>
            </w:r>
          </w:p>
          <w:p w14:paraId="12F37943" w14:textId="77777777" w:rsidR="00990E1E" w:rsidRPr="008B4974" w:rsidRDefault="00990E1E" w:rsidP="00406FDB">
            <w:pPr>
              <w:pStyle w:val="ListParagraph"/>
              <w:numPr>
                <w:ilvl w:val="0"/>
                <w:numId w:val="3"/>
              </w:numPr>
              <w:rPr>
                <w:sz w:val="20"/>
                <w:szCs w:val="20"/>
              </w:rPr>
            </w:pPr>
            <w:r w:rsidRPr="008B4974">
              <w:rPr>
                <w:sz w:val="20"/>
                <w:szCs w:val="20"/>
              </w:rPr>
              <w:t>Phonological awareness</w:t>
            </w:r>
          </w:p>
          <w:p w14:paraId="217FA87A" w14:textId="3949AB73" w:rsidR="00990E1E" w:rsidRPr="008B4974" w:rsidRDefault="00990E1E" w:rsidP="00406FDB">
            <w:pPr>
              <w:pStyle w:val="ListParagraph"/>
              <w:numPr>
                <w:ilvl w:val="0"/>
                <w:numId w:val="3"/>
              </w:numPr>
              <w:rPr>
                <w:sz w:val="20"/>
                <w:szCs w:val="20"/>
              </w:rPr>
            </w:pPr>
            <w:r w:rsidRPr="008B4974">
              <w:rPr>
                <w:sz w:val="20"/>
                <w:szCs w:val="20"/>
              </w:rPr>
              <w:t xml:space="preserve">Reading </w:t>
            </w:r>
            <w:r w:rsidR="002A4D63" w:rsidRPr="008B4974">
              <w:rPr>
                <w:sz w:val="20"/>
                <w:szCs w:val="20"/>
              </w:rPr>
              <w:t xml:space="preserve">and writing </w:t>
            </w:r>
            <w:r w:rsidRPr="008B4974">
              <w:rPr>
                <w:sz w:val="20"/>
                <w:szCs w:val="20"/>
              </w:rPr>
              <w:t>letter sounds</w:t>
            </w:r>
          </w:p>
          <w:p w14:paraId="77162B0F" w14:textId="204C02F6" w:rsidR="00990E1E" w:rsidRPr="008B4974" w:rsidRDefault="00990E1E" w:rsidP="00406FDB">
            <w:pPr>
              <w:pStyle w:val="ListParagraph"/>
              <w:numPr>
                <w:ilvl w:val="0"/>
                <w:numId w:val="3"/>
              </w:numPr>
              <w:rPr>
                <w:sz w:val="20"/>
                <w:szCs w:val="20"/>
              </w:rPr>
            </w:pPr>
            <w:r w:rsidRPr="008B4974">
              <w:rPr>
                <w:sz w:val="20"/>
                <w:szCs w:val="20"/>
              </w:rPr>
              <w:t xml:space="preserve">Reading </w:t>
            </w:r>
            <w:r w:rsidR="002A4D63" w:rsidRPr="008B4974">
              <w:rPr>
                <w:sz w:val="20"/>
                <w:szCs w:val="20"/>
              </w:rPr>
              <w:t xml:space="preserve">and writing </w:t>
            </w:r>
            <w:r w:rsidRPr="008B4974">
              <w:rPr>
                <w:sz w:val="20"/>
                <w:szCs w:val="20"/>
              </w:rPr>
              <w:t>phonic words</w:t>
            </w:r>
          </w:p>
          <w:p w14:paraId="2273498F" w14:textId="7967370A" w:rsidR="00990E1E" w:rsidRPr="008B4974" w:rsidRDefault="00990E1E" w:rsidP="00406FDB">
            <w:pPr>
              <w:pStyle w:val="ListParagraph"/>
              <w:numPr>
                <w:ilvl w:val="0"/>
                <w:numId w:val="3"/>
              </w:numPr>
              <w:rPr>
                <w:sz w:val="20"/>
                <w:szCs w:val="20"/>
              </w:rPr>
            </w:pPr>
            <w:r w:rsidRPr="008B4974">
              <w:rPr>
                <w:sz w:val="20"/>
                <w:szCs w:val="20"/>
              </w:rPr>
              <w:t xml:space="preserve">Reading </w:t>
            </w:r>
            <w:r w:rsidR="002A4D63" w:rsidRPr="008B4974">
              <w:rPr>
                <w:sz w:val="20"/>
                <w:szCs w:val="20"/>
              </w:rPr>
              <w:t xml:space="preserve">and writing </w:t>
            </w:r>
            <w:r w:rsidRPr="008B4974">
              <w:rPr>
                <w:sz w:val="20"/>
                <w:szCs w:val="20"/>
              </w:rPr>
              <w:t>H</w:t>
            </w:r>
            <w:r w:rsidR="00406FDB" w:rsidRPr="008B4974">
              <w:rPr>
                <w:sz w:val="20"/>
                <w:szCs w:val="20"/>
              </w:rPr>
              <w:t>igh Frequency Words</w:t>
            </w:r>
          </w:p>
          <w:p w14:paraId="3BD9AB25" w14:textId="3986264F" w:rsidR="00BA09B0" w:rsidRPr="008B4974" w:rsidRDefault="00406FDB" w:rsidP="00406FDB">
            <w:pPr>
              <w:rPr>
                <w:sz w:val="20"/>
                <w:szCs w:val="20"/>
              </w:rPr>
            </w:pPr>
            <w:r w:rsidRPr="008B4974">
              <w:rPr>
                <w:sz w:val="20"/>
                <w:szCs w:val="20"/>
              </w:rPr>
              <w:t>Generalisation of skills</w:t>
            </w:r>
            <w:r w:rsidR="00F11078">
              <w:rPr>
                <w:sz w:val="20"/>
                <w:szCs w:val="20"/>
              </w:rPr>
              <w:t xml:space="preserve">. </w:t>
            </w:r>
            <w:r w:rsidR="00BA09B0">
              <w:rPr>
                <w:sz w:val="20"/>
                <w:szCs w:val="20"/>
              </w:rPr>
              <w:t>Other skills to also assess</w:t>
            </w:r>
            <w:r w:rsidR="00F11078">
              <w:rPr>
                <w:sz w:val="20"/>
                <w:szCs w:val="20"/>
              </w:rPr>
              <w:t>.</w:t>
            </w:r>
          </w:p>
        </w:tc>
        <w:tc>
          <w:tcPr>
            <w:tcW w:w="1276" w:type="dxa"/>
          </w:tcPr>
          <w:p w14:paraId="28878D20" w14:textId="77777777" w:rsidR="00C12501" w:rsidRPr="008B4974" w:rsidRDefault="002F37E9" w:rsidP="0033184D">
            <w:pPr>
              <w:rPr>
                <w:sz w:val="20"/>
                <w:szCs w:val="20"/>
              </w:rPr>
            </w:pPr>
            <w:r w:rsidRPr="008B4974">
              <w:rPr>
                <w:sz w:val="20"/>
                <w:szCs w:val="20"/>
              </w:rPr>
              <w:t>Any</w:t>
            </w:r>
          </w:p>
        </w:tc>
        <w:tc>
          <w:tcPr>
            <w:tcW w:w="1419" w:type="dxa"/>
          </w:tcPr>
          <w:p w14:paraId="733DC091" w14:textId="77777777" w:rsidR="00C12501" w:rsidRPr="008B4974" w:rsidRDefault="002F37E9" w:rsidP="0033184D">
            <w:pPr>
              <w:rPr>
                <w:sz w:val="20"/>
                <w:szCs w:val="20"/>
              </w:rPr>
            </w:pPr>
            <w:r w:rsidRPr="008B4974">
              <w:rPr>
                <w:sz w:val="20"/>
                <w:szCs w:val="20"/>
              </w:rPr>
              <w:t>Individual</w:t>
            </w:r>
          </w:p>
        </w:tc>
        <w:tc>
          <w:tcPr>
            <w:tcW w:w="1418" w:type="dxa"/>
          </w:tcPr>
          <w:p w14:paraId="23116081" w14:textId="409B89A2" w:rsidR="00C12501" w:rsidRPr="008B4974" w:rsidRDefault="00082E2F" w:rsidP="0033184D">
            <w:pPr>
              <w:rPr>
                <w:sz w:val="20"/>
                <w:szCs w:val="20"/>
              </w:rPr>
            </w:pPr>
            <w:r>
              <w:rPr>
                <w:sz w:val="20"/>
                <w:szCs w:val="20"/>
              </w:rPr>
              <w:t>No cost</w:t>
            </w:r>
          </w:p>
        </w:tc>
        <w:tc>
          <w:tcPr>
            <w:tcW w:w="2691" w:type="dxa"/>
          </w:tcPr>
          <w:p w14:paraId="6CB00901" w14:textId="41031037" w:rsidR="00C12501" w:rsidRPr="008B4974" w:rsidRDefault="00082E2F" w:rsidP="0033184D">
            <w:pPr>
              <w:rPr>
                <w:sz w:val="20"/>
                <w:szCs w:val="20"/>
                <w:highlight w:val="yellow"/>
              </w:rPr>
            </w:pPr>
            <w:r>
              <w:rPr>
                <w:sz w:val="20"/>
                <w:szCs w:val="20"/>
              </w:rPr>
              <w:t>A</w:t>
            </w:r>
            <w:r w:rsidR="000A2404" w:rsidRPr="00082E2F">
              <w:rPr>
                <w:sz w:val="20"/>
                <w:szCs w:val="20"/>
              </w:rPr>
              <w:t>vailable to Essex Schools via the SEND Training Offer course ‘Lit</w:t>
            </w:r>
            <w:r w:rsidRPr="00082E2F">
              <w:rPr>
                <w:sz w:val="20"/>
                <w:szCs w:val="20"/>
              </w:rPr>
              <w:t>eracy and Literacy Difficulties’</w:t>
            </w:r>
            <w:r w:rsidR="00661875">
              <w:rPr>
                <w:sz w:val="20"/>
                <w:szCs w:val="20"/>
              </w:rPr>
              <w:t xml:space="preserve"> (booking via Essex Schools Infolink)</w:t>
            </w:r>
          </w:p>
        </w:tc>
      </w:tr>
      <w:tr w:rsidR="002F37E9" w:rsidRPr="008B4974" w14:paraId="0B4AE384" w14:textId="77777777" w:rsidTr="004E07DE">
        <w:trPr>
          <w:trHeight w:val="293"/>
        </w:trPr>
        <w:tc>
          <w:tcPr>
            <w:tcW w:w="2830" w:type="dxa"/>
          </w:tcPr>
          <w:p w14:paraId="664F8CA9" w14:textId="77777777" w:rsidR="002F37E9" w:rsidRPr="008B4974" w:rsidRDefault="002F37E9" w:rsidP="002F37E9">
            <w:pPr>
              <w:rPr>
                <w:sz w:val="20"/>
                <w:szCs w:val="20"/>
              </w:rPr>
            </w:pPr>
            <w:r w:rsidRPr="008B4974">
              <w:rPr>
                <w:sz w:val="20"/>
                <w:szCs w:val="20"/>
              </w:rPr>
              <w:t>Phonological Assessment Battery (PhaB2)</w:t>
            </w:r>
          </w:p>
          <w:p w14:paraId="14D41573" w14:textId="77777777" w:rsidR="002F37E9" w:rsidRPr="008B4974" w:rsidRDefault="002F37E9" w:rsidP="002F37E9">
            <w:pPr>
              <w:rPr>
                <w:sz w:val="20"/>
                <w:szCs w:val="20"/>
              </w:rPr>
            </w:pPr>
          </w:p>
        </w:tc>
        <w:tc>
          <w:tcPr>
            <w:tcW w:w="5387" w:type="dxa"/>
            <w:gridSpan w:val="2"/>
          </w:tcPr>
          <w:p w14:paraId="01BA852A" w14:textId="4F2BE352" w:rsidR="002F37E9" w:rsidRPr="008B4974" w:rsidRDefault="00817CA4" w:rsidP="002F37E9">
            <w:pPr>
              <w:rPr>
                <w:sz w:val="20"/>
                <w:szCs w:val="20"/>
              </w:rPr>
            </w:pPr>
            <w:r w:rsidRPr="008B4974">
              <w:rPr>
                <w:sz w:val="20"/>
                <w:szCs w:val="20"/>
              </w:rPr>
              <w:t xml:space="preserve">The </w:t>
            </w:r>
            <w:proofErr w:type="spellStart"/>
            <w:r w:rsidR="002F37E9" w:rsidRPr="008B4974">
              <w:rPr>
                <w:sz w:val="20"/>
                <w:szCs w:val="20"/>
              </w:rPr>
              <w:t>PhAB</w:t>
            </w:r>
            <w:proofErr w:type="spellEnd"/>
            <w:r w:rsidR="002F37E9" w:rsidRPr="008B4974">
              <w:rPr>
                <w:sz w:val="20"/>
                <w:szCs w:val="20"/>
              </w:rPr>
              <w:t xml:space="preserve"> comprises six standardised tests, all designed to sample different aspects of phonological processing. </w:t>
            </w:r>
            <w:r w:rsidRPr="008B4974">
              <w:rPr>
                <w:sz w:val="20"/>
                <w:szCs w:val="20"/>
              </w:rPr>
              <w:t>C</w:t>
            </w:r>
            <w:r w:rsidR="002F37E9" w:rsidRPr="008B4974">
              <w:rPr>
                <w:sz w:val="20"/>
                <w:szCs w:val="20"/>
              </w:rPr>
              <w:t>an also be used to inform further teaching and intervention programmes to help with the child’s specific phonological difficulties</w:t>
            </w:r>
            <w:r w:rsidRPr="008B4974">
              <w:rPr>
                <w:sz w:val="20"/>
                <w:szCs w:val="20"/>
              </w:rPr>
              <w:t>.</w:t>
            </w:r>
          </w:p>
        </w:tc>
        <w:tc>
          <w:tcPr>
            <w:tcW w:w="1276" w:type="dxa"/>
          </w:tcPr>
          <w:p w14:paraId="6B935AD2" w14:textId="4D035858" w:rsidR="002F37E9" w:rsidRPr="008B4974" w:rsidRDefault="002F37E9" w:rsidP="002F37E9">
            <w:pPr>
              <w:rPr>
                <w:sz w:val="20"/>
                <w:szCs w:val="20"/>
              </w:rPr>
            </w:pPr>
            <w:r w:rsidRPr="008B4974">
              <w:rPr>
                <w:sz w:val="20"/>
                <w:szCs w:val="20"/>
              </w:rPr>
              <w:t>6-14</w:t>
            </w:r>
            <w:r w:rsidR="00F11078">
              <w:rPr>
                <w:sz w:val="20"/>
                <w:szCs w:val="20"/>
              </w:rPr>
              <w:t>y</w:t>
            </w:r>
            <w:r w:rsidRPr="008B4974">
              <w:rPr>
                <w:sz w:val="20"/>
                <w:szCs w:val="20"/>
              </w:rPr>
              <w:t xml:space="preserve"> </w:t>
            </w:r>
          </w:p>
          <w:p w14:paraId="0F101DD6" w14:textId="77777777" w:rsidR="002F37E9" w:rsidRPr="008B4974" w:rsidRDefault="002F37E9" w:rsidP="002F37E9">
            <w:pPr>
              <w:rPr>
                <w:sz w:val="20"/>
                <w:szCs w:val="20"/>
              </w:rPr>
            </w:pPr>
          </w:p>
        </w:tc>
        <w:tc>
          <w:tcPr>
            <w:tcW w:w="1419" w:type="dxa"/>
          </w:tcPr>
          <w:p w14:paraId="78554260" w14:textId="77777777" w:rsidR="002F37E9" w:rsidRPr="008B4974" w:rsidRDefault="002F37E9" w:rsidP="002F37E9">
            <w:pPr>
              <w:rPr>
                <w:sz w:val="20"/>
                <w:szCs w:val="20"/>
              </w:rPr>
            </w:pPr>
            <w:r w:rsidRPr="008B4974">
              <w:rPr>
                <w:sz w:val="20"/>
                <w:szCs w:val="20"/>
              </w:rPr>
              <w:t>Individual</w:t>
            </w:r>
          </w:p>
        </w:tc>
        <w:tc>
          <w:tcPr>
            <w:tcW w:w="1418" w:type="dxa"/>
          </w:tcPr>
          <w:p w14:paraId="79E06072" w14:textId="31C22914" w:rsidR="002F37E9" w:rsidRPr="008B4974" w:rsidRDefault="002F37E9" w:rsidP="002F37E9">
            <w:pPr>
              <w:rPr>
                <w:sz w:val="20"/>
                <w:szCs w:val="20"/>
              </w:rPr>
            </w:pPr>
            <w:r w:rsidRPr="008B4974">
              <w:rPr>
                <w:sz w:val="20"/>
                <w:szCs w:val="20"/>
              </w:rPr>
              <w:t>£158 plus VAT</w:t>
            </w:r>
          </w:p>
        </w:tc>
        <w:tc>
          <w:tcPr>
            <w:tcW w:w="2691" w:type="dxa"/>
          </w:tcPr>
          <w:p w14:paraId="2FE0F41E" w14:textId="77777777" w:rsidR="00990E1E" w:rsidRPr="008B4974" w:rsidRDefault="00990E1E" w:rsidP="002F37E9">
            <w:pPr>
              <w:rPr>
                <w:sz w:val="20"/>
                <w:szCs w:val="20"/>
              </w:rPr>
            </w:pPr>
            <w:r w:rsidRPr="008B4974">
              <w:rPr>
                <w:sz w:val="20"/>
                <w:szCs w:val="20"/>
              </w:rPr>
              <w:t>GL Assessment</w:t>
            </w:r>
          </w:p>
          <w:p w14:paraId="206DBD59" w14:textId="48AE5A39" w:rsidR="00817CA4" w:rsidRPr="008B4974" w:rsidRDefault="00FF1859" w:rsidP="002F37E9">
            <w:pPr>
              <w:rPr>
                <w:sz w:val="20"/>
                <w:szCs w:val="20"/>
              </w:rPr>
            </w:pPr>
            <w:hyperlink r:id="rId9" w:history="1">
              <w:r w:rsidR="002A4D63" w:rsidRPr="008B4974">
                <w:rPr>
                  <w:rStyle w:val="Hyperlink"/>
                  <w:sz w:val="20"/>
                  <w:szCs w:val="20"/>
                </w:rPr>
                <w:t>http://www.glassessment.co.uk/products/phonological-assessment-battery</w:t>
              </w:r>
            </w:hyperlink>
          </w:p>
          <w:p w14:paraId="0AFF9D86" w14:textId="61BCA3D8" w:rsidR="002F37E9" w:rsidRPr="008B4974" w:rsidRDefault="00990E1E" w:rsidP="002F37E9">
            <w:pPr>
              <w:rPr>
                <w:sz w:val="20"/>
                <w:szCs w:val="20"/>
              </w:rPr>
            </w:pPr>
            <w:r w:rsidRPr="008B4974">
              <w:rPr>
                <w:sz w:val="20"/>
                <w:szCs w:val="20"/>
              </w:rPr>
              <w:t xml:space="preserve">  </w:t>
            </w:r>
          </w:p>
        </w:tc>
      </w:tr>
      <w:tr w:rsidR="002F37E9" w:rsidRPr="008B4974" w14:paraId="11CD02AD" w14:textId="77777777" w:rsidTr="004E07DE">
        <w:trPr>
          <w:trHeight w:val="282"/>
        </w:trPr>
        <w:tc>
          <w:tcPr>
            <w:tcW w:w="2830" w:type="dxa"/>
          </w:tcPr>
          <w:p w14:paraId="63570BDF" w14:textId="77777777" w:rsidR="002F37E9" w:rsidRPr="008B4974" w:rsidRDefault="002F37E9" w:rsidP="002F37E9">
            <w:pPr>
              <w:rPr>
                <w:sz w:val="20"/>
                <w:szCs w:val="20"/>
              </w:rPr>
            </w:pPr>
            <w:r w:rsidRPr="008B4974">
              <w:rPr>
                <w:sz w:val="20"/>
                <w:szCs w:val="20"/>
              </w:rPr>
              <w:t>York Assessment of Reading Comprehension (YARC)</w:t>
            </w:r>
          </w:p>
          <w:p w14:paraId="3502B3EB" w14:textId="1056859B" w:rsidR="00817CA4" w:rsidRDefault="00817CA4" w:rsidP="002F37E9">
            <w:pPr>
              <w:rPr>
                <w:sz w:val="20"/>
                <w:szCs w:val="20"/>
              </w:rPr>
            </w:pPr>
            <w:r w:rsidRPr="008B4974">
              <w:rPr>
                <w:sz w:val="20"/>
                <w:szCs w:val="20"/>
              </w:rPr>
              <w:t>Primary/Secondary</w:t>
            </w:r>
          </w:p>
          <w:p w14:paraId="6250460D" w14:textId="77777777" w:rsidR="00661875" w:rsidRDefault="00661875" w:rsidP="002F37E9">
            <w:pPr>
              <w:rPr>
                <w:sz w:val="20"/>
                <w:szCs w:val="20"/>
              </w:rPr>
            </w:pPr>
          </w:p>
          <w:p w14:paraId="31E8E5AF" w14:textId="53EB98EC" w:rsidR="00661875" w:rsidRPr="008B4974" w:rsidRDefault="00661875" w:rsidP="002F37E9">
            <w:pPr>
              <w:rPr>
                <w:sz w:val="20"/>
                <w:szCs w:val="20"/>
              </w:rPr>
            </w:pPr>
            <w:r>
              <w:rPr>
                <w:sz w:val="20"/>
                <w:szCs w:val="20"/>
              </w:rPr>
              <w:t>Includes Single Word Reading Test (SWRT)</w:t>
            </w:r>
          </w:p>
        </w:tc>
        <w:tc>
          <w:tcPr>
            <w:tcW w:w="5387" w:type="dxa"/>
            <w:gridSpan w:val="2"/>
          </w:tcPr>
          <w:p w14:paraId="38D8490A" w14:textId="759A87C8" w:rsidR="00817CA4" w:rsidRPr="008B4974" w:rsidRDefault="00BE220F" w:rsidP="00817CA4">
            <w:pPr>
              <w:rPr>
                <w:sz w:val="20"/>
                <w:szCs w:val="20"/>
              </w:rPr>
            </w:pPr>
            <w:r w:rsidRPr="008B4974">
              <w:rPr>
                <w:sz w:val="20"/>
                <w:szCs w:val="20"/>
              </w:rPr>
              <w:t>Analyses</w:t>
            </w:r>
            <w:r w:rsidR="00817CA4" w:rsidRPr="008B4974">
              <w:rPr>
                <w:sz w:val="20"/>
                <w:szCs w:val="20"/>
              </w:rPr>
              <w:t xml:space="preserve"> reading accuracy, </w:t>
            </w:r>
            <w:proofErr w:type="gramStart"/>
            <w:r w:rsidR="00817CA4" w:rsidRPr="008B4974">
              <w:rPr>
                <w:sz w:val="20"/>
                <w:szCs w:val="20"/>
              </w:rPr>
              <w:t>rate</w:t>
            </w:r>
            <w:proofErr w:type="gramEnd"/>
            <w:r w:rsidR="00817CA4" w:rsidRPr="008B4974">
              <w:rPr>
                <w:sz w:val="20"/>
                <w:szCs w:val="20"/>
              </w:rPr>
              <w:t xml:space="preserve"> and comprehension.</w:t>
            </w:r>
          </w:p>
          <w:p w14:paraId="1EC883D4" w14:textId="54F1607A" w:rsidR="00817CA4" w:rsidRPr="008B4974" w:rsidRDefault="00F11078" w:rsidP="00817CA4">
            <w:pPr>
              <w:rPr>
                <w:sz w:val="20"/>
                <w:szCs w:val="20"/>
              </w:rPr>
            </w:pPr>
            <w:r>
              <w:rPr>
                <w:sz w:val="20"/>
                <w:szCs w:val="20"/>
              </w:rPr>
              <w:t>I</w:t>
            </w:r>
            <w:r w:rsidR="00817CA4" w:rsidRPr="008B4974">
              <w:rPr>
                <w:sz w:val="20"/>
                <w:szCs w:val="20"/>
              </w:rPr>
              <w:t>ncludes Single Word Reading Test as part of it</w:t>
            </w:r>
            <w:r w:rsidR="00BE220F" w:rsidRPr="008B4974">
              <w:rPr>
                <w:sz w:val="20"/>
                <w:szCs w:val="20"/>
              </w:rPr>
              <w:t xml:space="preserve"> (for free)</w:t>
            </w:r>
            <w:r w:rsidR="00817CA4" w:rsidRPr="008B4974">
              <w:rPr>
                <w:sz w:val="20"/>
                <w:szCs w:val="20"/>
              </w:rPr>
              <w:t>.</w:t>
            </w:r>
          </w:p>
          <w:p w14:paraId="420C841E" w14:textId="05A9F26B" w:rsidR="00BE220F" w:rsidRPr="00F11078" w:rsidRDefault="00817CA4" w:rsidP="00F11078">
            <w:pPr>
              <w:pStyle w:val="ListParagraph"/>
              <w:numPr>
                <w:ilvl w:val="0"/>
                <w:numId w:val="12"/>
              </w:numPr>
              <w:rPr>
                <w:sz w:val="20"/>
                <w:szCs w:val="20"/>
              </w:rPr>
            </w:pPr>
            <w:r w:rsidRPr="00F11078">
              <w:rPr>
                <w:sz w:val="20"/>
                <w:szCs w:val="20"/>
              </w:rPr>
              <w:t>Early Reading (in Primary set): includes w</w:t>
            </w:r>
            <w:r w:rsidR="002F37E9" w:rsidRPr="00F11078">
              <w:rPr>
                <w:sz w:val="20"/>
                <w:szCs w:val="20"/>
              </w:rPr>
              <w:t xml:space="preserve">ord reading, letter sound knowledge and phoneme </w:t>
            </w:r>
            <w:proofErr w:type="gramStart"/>
            <w:r w:rsidR="002F37E9" w:rsidRPr="00F11078">
              <w:rPr>
                <w:sz w:val="20"/>
                <w:szCs w:val="20"/>
              </w:rPr>
              <w:t>awareness</w:t>
            </w:r>
            <w:proofErr w:type="gramEnd"/>
          </w:p>
          <w:p w14:paraId="64708ECD" w14:textId="63C5A632" w:rsidR="00BE220F" w:rsidRPr="00F11078" w:rsidRDefault="00BE220F" w:rsidP="00F11078">
            <w:pPr>
              <w:pStyle w:val="ListParagraph"/>
              <w:numPr>
                <w:ilvl w:val="0"/>
                <w:numId w:val="12"/>
              </w:numPr>
              <w:rPr>
                <w:sz w:val="20"/>
                <w:szCs w:val="20"/>
              </w:rPr>
            </w:pPr>
            <w:r w:rsidRPr="00F11078">
              <w:rPr>
                <w:sz w:val="20"/>
                <w:szCs w:val="20"/>
              </w:rPr>
              <w:t>Primary set</w:t>
            </w:r>
          </w:p>
          <w:p w14:paraId="3F9A98DD" w14:textId="3085B644" w:rsidR="00990E1E" w:rsidRPr="00F11078" w:rsidRDefault="00BE220F" w:rsidP="002F37E9">
            <w:pPr>
              <w:pStyle w:val="ListParagraph"/>
              <w:numPr>
                <w:ilvl w:val="0"/>
                <w:numId w:val="12"/>
              </w:numPr>
              <w:rPr>
                <w:sz w:val="20"/>
                <w:szCs w:val="20"/>
              </w:rPr>
            </w:pPr>
            <w:r w:rsidRPr="00F11078">
              <w:rPr>
                <w:sz w:val="20"/>
                <w:szCs w:val="20"/>
              </w:rPr>
              <w:t>Secondary set</w:t>
            </w:r>
          </w:p>
        </w:tc>
        <w:tc>
          <w:tcPr>
            <w:tcW w:w="1276" w:type="dxa"/>
          </w:tcPr>
          <w:p w14:paraId="175C724C" w14:textId="77777777" w:rsidR="00817CA4" w:rsidRPr="008B4974" w:rsidRDefault="00817CA4" w:rsidP="002F37E9">
            <w:pPr>
              <w:rPr>
                <w:sz w:val="20"/>
                <w:szCs w:val="20"/>
              </w:rPr>
            </w:pPr>
          </w:p>
          <w:p w14:paraId="2B30C3B8" w14:textId="77777777" w:rsidR="00817CA4" w:rsidRPr="008B4974" w:rsidRDefault="00817CA4" w:rsidP="002F37E9">
            <w:pPr>
              <w:rPr>
                <w:sz w:val="20"/>
                <w:szCs w:val="20"/>
              </w:rPr>
            </w:pPr>
          </w:p>
          <w:p w14:paraId="5188742F" w14:textId="77777777" w:rsidR="00661875" w:rsidRDefault="00661875" w:rsidP="002F37E9">
            <w:pPr>
              <w:rPr>
                <w:sz w:val="20"/>
                <w:szCs w:val="20"/>
              </w:rPr>
            </w:pPr>
          </w:p>
          <w:p w14:paraId="3D4252EC" w14:textId="2D91E845" w:rsidR="002F37E9" w:rsidRPr="008B4974" w:rsidRDefault="002F37E9" w:rsidP="002F37E9">
            <w:pPr>
              <w:rPr>
                <w:sz w:val="20"/>
                <w:szCs w:val="20"/>
              </w:rPr>
            </w:pPr>
            <w:r w:rsidRPr="008B4974">
              <w:rPr>
                <w:sz w:val="20"/>
                <w:szCs w:val="20"/>
              </w:rPr>
              <w:t>4-</w:t>
            </w:r>
            <w:r w:rsidR="00817CA4" w:rsidRPr="008B4974">
              <w:rPr>
                <w:sz w:val="20"/>
                <w:szCs w:val="20"/>
              </w:rPr>
              <w:t>7</w:t>
            </w:r>
            <w:r w:rsidR="00F11078">
              <w:rPr>
                <w:sz w:val="20"/>
                <w:szCs w:val="20"/>
              </w:rPr>
              <w:t>y</w:t>
            </w:r>
          </w:p>
          <w:p w14:paraId="76F60809" w14:textId="579F29F1" w:rsidR="00BE220F" w:rsidRPr="008B4974" w:rsidRDefault="00BE220F" w:rsidP="002F37E9">
            <w:pPr>
              <w:rPr>
                <w:sz w:val="20"/>
                <w:szCs w:val="20"/>
              </w:rPr>
            </w:pPr>
          </w:p>
          <w:p w14:paraId="1018F951" w14:textId="27C42886" w:rsidR="00BE220F" w:rsidRPr="008B4974" w:rsidRDefault="00BE220F" w:rsidP="002F37E9">
            <w:pPr>
              <w:rPr>
                <w:sz w:val="20"/>
                <w:szCs w:val="20"/>
              </w:rPr>
            </w:pPr>
            <w:r w:rsidRPr="008B4974">
              <w:rPr>
                <w:sz w:val="20"/>
                <w:szCs w:val="20"/>
              </w:rPr>
              <w:t>4-11</w:t>
            </w:r>
            <w:r w:rsidR="00F11078">
              <w:rPr>
                <w:sz w:val="20"/>
                <w:szCs w:val="20"/>
              </w:rPr>
              <w:t>y</w:t>
            </w:r>
          </w:p>
          <w:p w14:paraId="28E72A35" w14:textId="7D5E8904" w:rsidR="00817CA4" w:rsidRPr="008B4974" w:rsidRDefault="00BE220F" w:rsidP="002F37E9">
            <w:pPr>
              <w:rPr>
                <w:sz w:val="20"/>
                <w:szCs w:val="20"/>
              </w:rPr>
            </w:pPr>
            <w:r w:rsidRPr="008B4974">
              <w:rPr>
                <w:sz w:val="20"/>
                <w:szCs w:val="20"/>
              </w:rPr>
              <w:t>11-16</w:t>
            </w:r>
            <w:r w:rsidR="00F11078">
              <w:rPr>
                <w:sz w:val="20"/>
                <w:szCs w:val="20"/>
              </w:rPr>
              <w:t>y</w:t>
            </w:r>
          </w:p>
        </w:tc>
        <w:tc>
          <w:tcPr>
            <w:tcW w:w="1419" w:type="dxa"/>
          </w:tcPr>
          <w:p w14:paraId="474AF783" w14:textId="77777777" w:rsidR="002F37E9" w:rsidRPr="008B4974" w:rsidRDefault="002F37E9" w:rsidP="002F37E9">
            <w:pPr>
              <w:rPr>
                <w:sz w:val="20"/>
                <w:szCs w:val="20"/>
              </w:rPr>
            </w:pPr>
            <w:r w:rsidRPr="008B4974">
              <w:rPr>
                <w:sz w:val="20"/>
                <w:szCs w:val="20"/>
              </w:rPr>
              <w:t>Individual</w:t>
            </w:r>
          </w:p>
        </w:tc>
        <w:tc>
          <w:tcPr>
            <w:tcW w:w="1418" w:type="dxa"/>
          </w:tcPr>
          <w:p w14:paraId="220648A3" w14:textId="61302223" w:rsidR="002F37E9" w:rsidRPr="008B4974" w:rsidRDefault="00BE220F" w:rsidP="002F37E9">
            <w:pPr>
              <w:rPr>
                <w:sz w:val="20"/>
                <w:szCs w:val="20"/>
              </w:rPr>
            </w:pPr>
            <w:r w:rsidRPr="008B4974">
              <w:rPr>
                <w:sz w:val="20"/>
                <w:szCs w:val="20"/>
              </w:rPr>
              <w:t>£250-300</w:t>
            </w:r>
          </w:p>
        </w:tc>
        <w:tc>
          <w:tcPr>
            <w:tcW w:w="2691" w:type="dxa"/>
          </w:tcPr>
          <w:p w14:paraId="6CF52FD7" w14:textId="77777777" w:rsidR="002F37E9" w:rsidRPr="008B4974" w:rsidRDefault="00BE220F" w:rsidP="002F37E9">
            <w:pPr>
              <w:rPr>
                <w:sz w:val="20"/>
                <w:szCs w:val="20"/>
              </w:rPr>
            </w:pPr>
            <w:r w:rsidRPr="008B4974">
              <w:rPr>
                <w:sz w:val="20"/>
                <w:szCs w:val="20"/>
              </w:rPr>
              <w:t>GL Assessment</w:t>
            </w:r>
          </w:p>
          <w:p w14:paraId="661D6C34" w14:textId="42A7B625" w:rsidR="00BE220F" w:rsidRPr="008B4974" w:rsidRDefault="00FF1859" w:rsidP="002F37E9">
            <w:pPr>
              <w:rPr>
                <w:sz w:val="20"/>
                <w:szCs w:val="20"/>
              </w:rPr>
            </w:pPr>
            <w:hyperlink r:id="rId10" w:history="1">
              <w:r w:rsidR="00BE220F" w:rsidRPr="008B4974">
                <w:rPr>
                  <w:rStyle w:val="Hyperlink"/>
                  <w:sz w:val="20"/>
                  <w:szCs w:val="20"/>
                </w:rPr>
                <w:t>https://www.gl-assessment.co.uk/products/york-assessment-of-reading-for-comprehension-yarc/</w:t>
              </w:r>
            </w:hyperlink>
            <w:r w:rsidR="00BE220F" w:rsidRPr="008B4974">
              <w:rPr>
                <w:sz w:val="20"/>
                <w:szCs w:val="20"/>
              </w:rPr>
              <w:t xml:space="preserve"> </w:t>
            </w:r>
          </w:p>
        </w:tc>
      </w:tr>
      <w:tr w:rsidR="00990E1E" w:rsidRPr="008B4974" w14:paraId="7DD6045A" w14:textId="77777777" w:rsidTr="004E07DE">
        <w:trPr>
          <w:trHeight w:val="282"/>
        </w:trPr>
        <w:tc>
          <w:tcPr>
            <w:tcW w:w="2830" w:type="dxa"/>
          </w:tcPr>
          <w:p w14:paraId="446D224E" w14:textId="77777777" w:rsidR="00990E1E" w:rsidRDefault="002501B3" w:rsidP="00990E1E">
            <w:pPr>
              <w:rPr>
                <w:sz w:val="20"/>
                <w:szCs w:val="20"/>
              </w:rPr>
            </w:pPr>
            <w:r w:rsidRPr="008B4974">
              <w:rPr>
                <w:sz w:val="20"/>
                <w:szCs w:val="20"/>
              </w:rPr>
              <w:t>New Group Reading Test</w:t>
            </w:r>
          </w:p>
          <w:p w14:paraId="21528954" w14:textId="4EEBBAE1" w:rsidR="00A70547" w:rsidRPr="00A70547" w:rsidRDefault="00A70547" w:rsidP="00A70547">
            <w:pPr>
              <w:jc w:val="center"/>
              <w:rPr>
                <w:sz w:val="20"/>
                <w:szCs w:val="20"/>
              </w:rPr>
            </w:pPr>
          </w:p>
        </w:tc>
        <w:tc>
          <w:tcPr>
            <w:tcW w:w="5387" w:type="dxa"/>
            <w:gridSpan w:val="2"/>
          </w:tcPr>
          <w:p w14:paraId="07FC4BFA" w14:textId="2EBB682C" w:rsidR="00FA5AFD" w:rsidRPr="008B4974" w:rsidRDefault="002501B3" w:rsidP="00990E1E">
            <w:pPr>
              <w:rPr>
                <w:sz w:val="20"/>
                <w:szCs w:val="20"/>
              </w:rPr>
            </w:pPr>
            <w:r w:rsidRPr="008B4974">
              <w:rPr>
                <w:sz w:val="20"/>
                <w:szCs w:val="20"/>
              </w:rPr>
              <w:t>Sentence and passage comprehension</w:t>
            </w:r>
            <w:r w:rsidR="00EB687E">
              <w:rPr>
                <w:sz w:val="20"/>
                <w:szCs w:val="20"/>
              </w:rPr>
              <w:t>.</w:t>
            </w:r>
          </w:p>
        </w:tc>
        <w:tc>
          <w:tcPr>
            <w:tcW w:w="1276" w:type="dxa"/>
          </w:tcPr>
          <w:p w14:paraId="74FB7B47" w14:textId="393C1D6A" w:rsidR="00990E1E" w:rsidRPr="008B4974" w:rsidRDefault="006A0F3F" w:rsidP="002F37E9">
            <w:pPr>
              <w:rPr>
                <w:sz w:val="20"/>
                <w:szCs w:val="20"/>
                <w:highlight w:val="yellow"/>
              </w:rPr>
            </w:pPr>
            <w:r w:rsidRPr="008B4974">
              <w:rPr>
                <w:sz w:val="20"/>
                <w:szCs w:val="20"/>
              </w:rPr>
              <w:t>6-16</w:t>
            </w:r>
            <w:r w:rsidR="00F11078">
              <w:rPr>
                <w:sz w:val="20"/>
                <w:szCs w:val="20"/>
              </w:rPr>
              <w:t>y</w:t>
            </w:r>
          </w:p>
        </w:tc>
        <w:tc>
          <w:tcPr>
            <w:tcW w:w="1419" w:type="dxa"/>
          </w:tcPr>
          <w:p w14:paraId="6EB53B3E" w14:textId="7D4CF264" w:rsidR="00990E1E" w:rsidRPr="008B4974" w:rsidRDefault="002501B3" w:rsidP="002F37E9">
            <w:pPr>
              <w:rPr>
                <w:sz w:val="20"/>
                <w:szCs w:val="20"/>
              </w:rPr>
            </w:pPr>
            <w:r w:rsidRPr="008B4974">
              <w:rPr>
                <w:sz w:val="20"/>
                <w:szCs w:val="20"/>
              </w:rPr>
              <w:t>Group</w:t>
            </w:r>
          </w:p>
        </w:tc>
        <w:tc>
          <w:tcPr>
            <w:tcW w:w="1418" w:type="dxa"/>
          </w:tcPr>
          <w:p w14:paraId="39AE9B75" w14:textId="4B6C72D0" w:rsidR="00990E1E" w:rsidRPr="008B4974" w:rsidRDefault="002501B3" w:rsidP="002F37E9">
            <w:pPr>
              <w:rPr>
                <w:sz w:val="20"/>
                <w:szCs w:val="20"/>
              </w:rPr>
            </w:pPr>
            <w:r w:rsidRPr="008B4974">
              <w:rPr>
                <w:sz w:val="20"/>
                <w:szCs w:val="20"/>
              </w:rPr>
              <w:t>Depends on how often administered (up to termly)</w:t>
            </w:r>
          </w:p>
        </w:tc>
        <w:tc>
          <w:tcPr>
            <w:tcW w:w="2691" w:type="dxa"/>
          </w:tcPr>
          <w:p w14:paraId="21ED42B9" w14:textId="77777777" w:rsidR="000E7E06" w:rsidRPr="008B4974" w:rsidRDefault="002501B3" w:rsidP="00990E1E">
            <w:pPr>
              <w:rPr>
                <w:sz w:val="20"/>
                <w:szCs w:val="20"/>
              </w:rPr>
            </w:pPr>
            <w:r w:rsidRPr="008B4974">
              <w:rPr>
                <w:sz w:val="20"/>
                <w:szCs w:val="20"/>
              </w:rPr>
              <w:t>GL Assessment</w:t>
            </w:r>
          </w:p>
          <w:p w14:paraId="4BCC75F5" w14:textId="20225F04" w:rsidR="006A0F3F" w:rsidRPr="008B4974" w:rsidRDefault="00FF1859" w:rsidP="00990E1E">
            <w:pPr>
              <w:rPr>
                <w:sz w:val="20"/>
                <w:szCs w:val="20"/>
              </w:rPr>
            </w:pPr>
            <w:hyperlink r:id="rId11" w:history="1">
              <w:r w:rsidR="006A0F3F" w:rsidRPr="008B4974">
                <w:rPr>
                  <w:rStyle w:val="Hyperlink"/>
                  <w:sz w:val="20"/>
                  <w:szCs w:val="20"/>
                </w:rPr>
                <w:t>https://www.gl-assessment.co.uk/products/new-group-reading-test-ngrt/</w:t>
              </w:r>
            </w:hyperlink>
            <w:r w:rsidR="006A0F3F" w:rsidRPr="008B4974">
              <w:rPr>
                <w:sz w:val="20"/>
                <w:szCs w:val="20"/>
              </w:rPr>
              <w:t xml:space="preserve"> </w:t>
            </w:r>
          </w:p>
        </w:tc>
      </w:tr>
      <w:tr w:rsidR="002501B3" w:rsidRPr="008B4974" w14:paraId="23B05203" w14:textId="77777777" w:rsidTr="004E07DE">
        <w:trPr>
          <w:trHeight w:val="282"/>
        </w:trPr>
        <w:tc>
          <w:tcPr>
            <w:tcW w:w="2830" w:type="dxa"/>
          </w:tcPr>
          <w:p w14:paraId="5A9C838D" w14:textId="6DF1C5F3" w:rsidR="002501B3" w:rsidRPr="008B4974" w:rsidRDefault="002501B3" w:rsidP="002501B3">
            <w:pPr>
              <w:rPr>
                <w:sz w:val="20"/>
                <w:szCs w:val="20"/>
              </w:rPr>
            </w:pPr>
            <w:r w:rsidRPr="008B4974">
              <w:rPr>
                <w:sz w:val="20"/>
                <w:szCs w:val="20"/>
              </w:rPr>
              <w:t>New Group Spelling Test</w:t>
            </w:r>
          </w:p>
        </w:tc>
        <w:tc>
          <w:tcPr>
            <w:tcW w:w="5387" w:type="dxa"/>
            <w:gridSpan w:val="2"/>
          </w:tcPr>
          <w:p w14:paraId="6F43FE53" w14:textId="14AE09F9" w:rsidR="002501B3" w:rsidRPr="008B4974" w:rsidRDefault="002501B3" w:rsidP="002501B3">
            <w:pPr>
              <w:rPr>
                <w:sz w:val="20"/>
                <w:szCs w:val="20"/>
              </w:rPr>
            </w:pPr>
            <w:r w:rsidRPr="008B4974">
              <w:rPr>
                <w:sz w:val="20"/>
                <w:szCs w:val="20"/>
              </w:rPr>
              <w:t>Word spelling and spelling in context (sentence completion)</w:t>
            </w:r>
            <w:r w:rsidR="00EB687E">
              <w:rPr>
                <w:sz w:val="20"/>
                <w:szCs w:val="20"/>
              </w:rPr>
              <w:t>.</w:t>
            </w:r>
          </w:p>
          <w:p w14:paraId="416F8E9D" w14:textId="7A516054" w:rsidR="002501B3" w:rsidRPr="008B4974" w:rsidRDefault="002501B3" w:rsidP="002501B3">
            <w:pPr>
              <w:rPr>
                <w:sz w:val="20"/>
                <w:szCs w:val="20"/>
              </w:rPr>
            </w:pPr>
            <w:r w:rsidRPr="008B4974">
              <w:rPr>
                <w:sz w:val="20"/>
                <w:szCs w:val="20"/>
              </w:rPr>
              <w:t>Completed digitally</w:t>
            </w:r>
            <w:r w:rsidR="00CB1042">
              <w:rPr>
                <w:sz w:val="20"/>
                <w:szCs w:val="20"/>
              </w:rPr>
              <w:t>.</w:t>
            </w:r>
          </w:p>
        </w:tc>
        <w:tc>
          <w:tcPr>
            <w:tcW w:w="1276" w:type="dxa"/>
          </w:tcPr>
          <w:p w14:paraId="6FBF076E" w14:textId="524148DE" w:rsidR="002501B3" w:rsidRPr="008B4974" w:rsidRDefault="002501B3" w:rsidP="002501B3">
            <w:pPr>
              <w:rPr>
                <w:sz w:val="20"/>
                <w:szCs w:val="20"/>
                <w:highlight w:val="yellow"/>
              </w:rPr>
            </w:pPr>
            <w:r w:rsidRPr="00A70547">
              <w:rPr>
                <w:sz w:val="20"/>
                <w:szCs w:val="20"/>
              </w:rPr>
              <w:t>7-14+</w:t>
            </w:r>
            <w:r w:rsidR="00F11078">
              <w:rPr>
                <w:sz w:val="20"/>
                <w:szCs w:val="20"/>
              </w:rPr>
              <w:t>y</w:t>
            </w:r>
          </w:p>
        </w:tc>
        <w:tc>
          <w:tcPr>
            <w:tcW w:w="1419" w:type="dxa"/>
          </w:tcPr>
          <w:p w14:paraId="0E8D0478" w14:textId="14F76E79" w:rsidR="002501B3" w:rsidRPr="008B4974" w:rsidRDefault="002501B3" w:rsidP="002501B3">
            <w:pPr>
              <w:rPr>
                <w:sz w:val="20"/>
                <w:szCs w:val="20"/>
              </w:rPr>
            </w:pPr>
            <w:r w:rsidRPr="008B4974">
              <w:rPr>
                <w:sz w:val="20"/>
                <w:szCs w:val="20"/>
              </w:rPr>
              <w:t>Group</w:t>
            </w:r>
          </w:p>
        </w:tc>
        <w:tc>
          <w:tcPr>
            <w:tcW w:w="1418" w:type="dxa"/>
          </w:tcPr>
          <w:p w14:paraId="52F12CA9" w14:textId="3CF69E2F" w:rsidR="002501B3" w:rsidRPr="008B4974" w:rsidRDefault="00A70547" w:rsidP="002501B3">
            <w:pPr>
              <w:rPr>
                <w:sz w:val="20"/>
                <w:szCs w:val="20"/>
                <w:highlight w:val="yellow"/>
              </w:rPr>
            </w:pPr>
            <w:r w:rsidRPr="00A70547">
              <w:rPr>
                <w:sz w:val="20"/>
                <w:szCs w:val="20"/>
              </w:rPr>
              <w:t>Approx £2 per pupil per test</w:t>
            </w:r>
          </w:p>
        </w:tc>
        <w:tc>
          <w:tcPr>
            <w:tcW w:w="2691" w:type="dxa"/>
          </w:tcPr>
          <w:p w14:paraId="3DAF2FE5" w14:textId="61A3EB6D" w:rsidR="002501B3" w:rsidRPr="008B4974" w:rsidRDefault="002501B3" w:rsidP="002501B3">
            <w:pPr>
              <w:rPr>
                <w:sz w:val="20"/>
                <w:szCs w:val="20"/>
              </w:rPr>
            </w:pPr>
            <w:r w:rsidRPr="008B4974">
              <w:rPr>
                <w:sz w:val="20"/>
                <w:szCs w:val="20"/>
              </w:rPr>
              <w:t>GL Assessment</w:t>
            </w:r>
          </w:p>
          <w:p w14:paraId="094B2AA9" w14:textId="3C9C4A26" w:rsidR="00CD2FBE" w:rsidRPr="008B4974" w:rsidRDefault="00FF1859" w:rsidP="002501B3">
            <w:pPr>
              <w:rPr>
                <w:sz w:val="20"/>
                <w:szCs w:val="20"/>
              </w:rPr>
            </w:pPr>
            <w:hyperlink r:id="rId12" w:history="1">
              <w:r w:rsidR="006A0F3F" w:rsidRPr="008B4974">
                <w:rPr>
                  <w:rStyle w:val="Hyperlink"/>
                  <w:sz w:val="20"/>
                  <w:szCs w:val="20"/>
                </w:rPr>
                <w:t>https://www.gl-assessment.co.uk/products/new-group-spelling-test-ngst/</w:t>
              </w:r>
            </w:hyperlink>
            <w:r w:rsidR="006A0F3F" w:rsidRPr="008B4974">
              <w:rPr>
                <w:sz w:val="20"/>
                <w:szCs w:val="20"/>
              </w:rPr>
              <w:t xml:space="preserve"> </w:t>
            </w:r>
          </w:p>
        </w:tc>
      </w:tr>
      <w:tr w:rsidR="002501B3" w:rsidRPr="008B4974" w14:paraId="6C63A3F8" w14:textId="77777777" w:rsidTr="004E07DE">
        <w:trPr>
          <w:trHeight w:val="282"/>
        </w:trPr>
        <w:tc>
          <w:tcPr>
            <w:tcW w:w="2830" w:type="dxa"/>
          </w:tcPr>
          <w:p w14:paraId="61AA29F7" w14:textId="503357B4" w:rsidR="002501B3" w:rsidRPr="008B4974" w:rsidRDefault="002501B3" w:rsidP="002501B3">
            <w:pPr>
              <w:rPr>
                <w:sz w:val="20"/>
                <w:szCs w:val="20"/>
              </w:rPr>
            </w:pPr>
            <w:r w:rsidRPr="008B4974">
              <w:rPr>
                <w:sz w:val="20"/>
                <w:szCs w:val="20"/>
              </w:rPr>
              <w:t>DASH</w:t>
            </w:r>
            <w:r w:rsidR="007554DB" w:rsidRPr="008B4974">
              <w:rPr>
                <w:sz w:val="20"/>
                <w:szCs w:val="20"/>
              </w:rPr>
              <w:t xml:space="preserve"> (Detailed Assessment of Handwriting Speed)</w:t>
            </w:r>
          </w:p>
        </w:tc>
        <w:tc>
          <w:tcPr>
            <w:tcW w:w="5387" w:type="dxa"/>
            <w:gridSpan w:val="2"/>
          </w:tcPr>
          <w:p w14:paraId="5818DF6A" w14:textId="2CF2AEDC" w:rsidR="002501B3" w:rsidRPr="008B4974" w:rsidRDefault="002501B3" w:rsidP="002501B3">
            <w:pPr>
              <w:rPr>
                <w:sz w:val="20"/>
                <w:szCs w:val="20"/>
              </w:rPr>
            </w:pPr>
            <w:r w:rsidRPr="008B4974">
              <w:rPr>
                <w:sz w:val="20"/>
                <w:szCs w:val="20"/>
              </w:rPr>
              <w:t xml:space="preserve">Assesses handwriting speed </w:t>
            </w:r>
            <w:r w:rsidR="00EB687E">
              <w:rPr>
                <w:sz w:val="20"/>
                <w:szCs w:val="20"/>
              </w:rPr>
              <w:t>–</w:t>
            </w:r>
            <w:r w:rsidRPr="008B4974">
              <w:rPr>
                <w:sz w:val="20"/>
                <w:szCs w:val="20"/>
              </w:rPr>
              <w:t xml:space="preserve"> </w:t>
            </w:r>
            <w:r w:rsidR="00EB687E">
              <w:rPr>
                <w:sz w:val="20"/>
                <w:szCs w:val="20"/>
              </w:rPr>
              <w:t>can provide</w:t>
            </w:r>
            <w:r w:rsidRPr="008B4974">
              <w:rPr>
                <w:sz w:val="20"/>
                <w:szCs w:val="20"/>
              </w:rPr>
              <w:t xml:space="preserve"> evidence for Access Arrangements for Key Stage 2 National Curriculum Tests and for General Qualifications.</w:t>
            </w:r>
          </w:p>
        </w:tc>
        <w:tc>
          <w:tcPr>
            <w:tcW w:w="1276" w:type="dxa"/>
          </w:tcPr>
          <w:p w14:paraId="4D3FDAEC" w14:textId="2D9552ED" w:rsidR="002501B3" w:rsidRPr="008B4974" w:rsidRDefault="002501B3" w:rsidP="002501B3">
            <w:pPr>
              <w:rPr>
                <w:sz w:val="20"/>
                <w:szCs w:val="20"/>
              </w:rPr>
            </w:pPr>
            <w:r w:rsidRPr="008B4974">
              <w:rPr>
                <w:sz w:val="20"/>
                <w:szCs w:val="20"/>
              </w:rPr>
              <w:t>9-16</w:t>
            </w:r>
            <w:r w:rsidR="00F11078">
              <w:rPr>
                <w:sz w:val="20"/>
                <w:szCs w:val="20"/>
              </w:rPr>
              <w:t>y</w:t>
            </w:r>
          </w:p>
        </w:tc>
        <w:tc>
          <w:tcPr>
            <w:tcW w:w="1419" w:type="dxa"/>
          </w:tcPr>
          <w:p w14:paraId="25BE5B6A" w14:textId="11CFB493" w:rsidR="002501B3" w:rsidRPr="008B4974" w:rsidRDefault="002501B3" w:rsidP="002501B3">
            <w:pPr>
              <w:rPr>
                <w:sz w:val="20"/>
                <w:szCs w:val="20"/>
              </w:rPr>
            </w:pPr>
            <w:r w:rsidRPr="008B4974">
              <w:rPr>
                <w:sz w:val="20"/>
                <w:szCs w:val="20"/>
              </w:rPr>
              <w:t>Individual</w:t>
            </w:r>
            <w:r w:rsidR="007554DB" w:rsidRPr="008B4974">
              <w:rPr>
                <w:sz w:val="20"/>
                <w:szCs w:val="20"/>
              </w:rPr>
              <w:t xml:space="preserve"> or Group</w:t>
            </w:r>
          </w:p>
        </w:tc>
        <w:tc>
          <w:tcPr>
            <w:tcW w:w="1418" w:type="dxa"/>
          </w:tcPr>
          <w:p w14:paraId="12C5B685" w14:textId="7D437715" w:rsidR="002501B3" w:rsidRPr="008B4974" w:rsidRDefault="007554DB" w:rsidP="002501B3">
            <w:pPr>
              <w:rPr>
                <w:sz w:val="20"/>
                <w:szCs w:val="20"/>
              </w:rPr>
            </w:pPr>
            <w:r w:rsidRPr="008B4974">
              <w:rPr>
                <w:sz w:val="20"/>
                <w:szCs w:val="20"/>
              </w:rPr>
              <w:t>£128</w:t>
            </w:r>
          </w:p>
        </w:tc>
        <w:tc>
          <w:tcPr>
            <w:tcW w:w="2691" w:type="dxa"/>
          </w:tcPr>
          <w:p w14:paraId="5E4CACBE" w14:textId="228E51E0" w:rsidR="00C3480F" w:rsidRPr="008B4974" w:rsidRDefault="00C3480F" w:rsidP="002501B3">
            <w:pPr>
              <w:rPr>
                <w:sz w:val="20"/>
                <w:szCs w:val="20"/>
              </w:rPr>
            </w:pPr>
            <w:r w:rsidRPr="008B4974">
              <w:rPr>
                <w:sz w:val="20"/>
                <w:szCs w:val="20"/>
              </w:rPr>
              <w:t>Pearson Clinical</w:t>
            </w:r>
          </w:p>
          <w:p w14:paraId="4E31ED26" w14:textId="3E2D63C9" w:rsidR="002501B3" w:rsidRPr="008B4974" w:rsidRDefault="00FF1859" w:rsidP="002501B3">
            <w:pPr>
              <w:rPr>
                <w:sz w:val="20"/>
                <w:szCs w:val="20"/>
              </w:rPr>
            </w:pPr>
            <w:hyperlink r:id="rId13" w:history="1">
              <w:r w:rsidR="00C3480F" w:rsidRPr="008B4974">
                <w:rPr>
                  <w:rStyle w:val="Hyperlink"/>
                  <w:sz w:val="20"/>
                  <w:szCs w:val="20"/>
                </w:rPr>
                <w:t>https://www.pearsonclinical.co.uk/AlliedHealth/PaediatricAssessments/PerceptualFineMotorDevelopment/DetailedAssessmentofSpeedofHandwriting(DASH)/DetailedAssessmentofSpeedofHandwriting(DASH).aspx</w:t>
              </w:r>
            </w:hyperlink>
            <w:r w:rsidR="007554DB" w:rsidRPr="008B4974">
              <w:rPr>
                <w:sz w:val="20"/>
                <w:szCs w:val="20"/>
              </w:rPr>
              <w:t xml:space="preserve"> </w:t>
            </w:r>
          </w:p>
        </w:tc>
      </w:tr>
      <w:tr w:rsidR="002501B3" w:rsidRPr="008B4974" w14:paraId="25577A05" w14:textId="77777777" w:rsidTr="004E07DE">
        <w:trPr>
          <w:trHeight w:val="282"/>
        </w:trPr>
        <w:tc>
          <w:tcPr>
            <w:tcW w:w="2830" w:type="dxa"/>
          </w:tcPr>
          <w:p w14:paraId="6079231B" w14:textId="77777777" w:rsidR="002501B3" w:rsidRPr="008B4974" w:rsidRDefault="002501B3" w:rsidP="002501B3">
            <w:pPr>
              <w:rPr>
                <w:sz w:val="20"/>
                <w:szCs w:val="20"/>
              </w:rPr>
            </w:pPr>
            <w:r w:rsidRPr="008B4974">
              <w:rPr>
                <w:sz w:val="20"/>
                <w:szCs w:val="20"/>
              </w:rPr>
              <w:lastRenderedPageBreak/>
              <w:t>Progress Test in English (PTIE)</w:t>
            </w:r>
          </w:p>
        </w:tc>
        <w:tc>
          <w:tcPr>
            <w:tcW w:w="5387" w:type="dxa"/>
            <w:gridSpan w:val="2"/>
          </w:tcPr>
          <w:p w14:paraId="4161EE20" w14:textId="531D4988" w:rsidR="002501B3" w:rsidRPr="008B4974" w:rsidRDefault="002501B3" w:rsidP="002501B3">
            <w:pPr>
              <w:rPr>
                <w:sz w:val="20"/>
                <w:szCs w:val="20"/>
              </w:rPr>
            </w:pPr>
            <w:r w:rsidRPr="008B4974">
              <w:rPr>
                <w:sz w:val="20"/>
                <w:szCs w:val="20"/>
              </w:rPr>
              <w:t>Technical English skills (spelling, grammar and punctuation)</w:t>
            </w:r>
            <w:r w:rsidR="002D5F53" w:rsidRPr="008B4974">
              <w:rPr>
                <w:sz w:val="20"/>
                <w:szCs w:val="20"/>
              </w:rPr>
              <w:t xml:space="preserve">, </w:t>
            </w:r>
            <w:r w:rsidRPr="008B4974">
              <w:rPr>
                <w:sz w:val="20"/>
                <w:szCs w:val="20"/>
              </w:rPr>
              <w:t>reading comprehension</w:t>
            </w:r>
            <w:r w:rsidR="002D5F53" w:rsidRPr="008B4974">
              <w:rPr>
                <w:sz w:val="20"/>
                <w:szCs w:val="20"/>
              </w:rPr>
              <w:t xml:space="preserve"> and </w:t>
            </w:r>
            <w:proofErr w:type="gramStart"/>
            <w:r w:rsidR="002D5F53" w:rsidRPr="008B4974">
              <w:rPr>
                <w:sz w:val="20"/>
                <w:szCs w:val="20"/>
              </w:rPr>
              <w:t>w</w:t>
            </w:r>
            <w:r w:rsidRPr="008B4974">
              <w:rPr>
                <w:sz w:val="20"/>
                <w:szCs w:val="20"/>
              </w:rPr>
              <w:t>riting</w:t>
            </w:r>
            <w:proofErr w:type="gramEnd"/>
          </w:p>
          <w:p w14:paraId="217B8EEB" w14:textId="06CE43BF" w:rsidR="002501B3" w:rsidRPr="008B4974" w:rsidRDefault="002501B3" w:rsidP="002501B3">
            <w:pPr>
              <w:rPr>
                <w:sz w:val="20"/>
                <w:szCs w:val="20"/>
              </w:rPr>
            </w:pPr>
            <w:r w:rsidRPr="008B4974">
              <w:rPr>
                <w:sz w:val="20"/>
                <w:szCs w:val="20"/>
              </w:rPr>
              <w:t>Paper or digital</w:t>
            </w:r>
            <w:r w:rsidR="00C3480F" w:rsidRPr="008B4974">
              <w:rPr>
                <w:sz w:val="20"/>
                <w:szCs w:val="20"/>
              </w:rPr>
              <w:t>.</w:t>
            </w:r>
          </w:p>
          <w:p w14:paraId="4503E5DE" w14:textId="0755EF69" w:rsidR="00C3480F" w:rsidRPr="008B4974" w:rsidRDefault="00C3480F" w:rsidP="002501B3">
            <w:pPr>
              <w:rPr>
                <w:sz w:val="20"/>
                <w:szCs w:val="20"/>
              </w:rPr>
            </w:pPr>
            <w:r w:rsidRPr="008B4974">
              <w:rPr>
                <w:sz w:val="20"/>
                <w:szCs w:val="20"/>
              </w:rPr>
              <w:t>Also available: version specifically for Y6-7 transition</w:t>
            </w:r>
          </w:p>
        </w:tc>
        <w:tc>
          <w:tcPr>
            <w:tcW w:w="1276" w:type="dxa"/>
          </w:tcPr>
          <w:p w14:paraId="166EB634" w14:textId="77777777" w:rsidR="00F11078" w:rsidRDefault="002501B3" w:rsidP="002501B3">
            <w:pPr>
              <w:rPr>
                <w:sz w:val="20"/>
                <w:szCs w:val="20"/>
              </w:rPr>
            </w:pPr>
            <w:r w:rsidRPr="008B4974">
              <w:rPr>
                <w:sz w:val="20"/>
                <w:szCs w:val="20"/>
              </w:rPr>
              <w:t xml:space="preserve">Digital </w:t>
            </w:r>
          </w:p>
          <w:p w14:paraId="60075BC4" w14:textId="6EAA4D91" w:rsidR="00A70547" w:rsidRDefault="002501B3" w:rsidP="002501B3">
            <w:pPr>
              <w:rPr>
                <w:sz w:val="20"/>
                <w:szCs w:val="20"/>
              </w:rPr>
            </w:pPr>
            <w:r w:rsidRPr="008B4974">
              <w:rPr>
                <w:sz w:val="20"/>
                <w:szCs w:val="20"/>
              </w:rPr>
              <w:t>7-14</w:t>
            </w:r>
            <w:r w:rsidR="00F11078">
              <w:rPr>
                <w:sz w:val="20"/>
                <w:szCs w:val="20"/>
              </w:rPr>
              <w:t>y</w:t>
            </w:r>
            <w:r w:rsidRPr="008B4974">
              <w:rPr>
                <w:sz w:val="20"/>
                <w:szCs w:val="20"/>
              </w:rPr>
              <w:t xml:space="preserve"> </w:t>
            </w:r>
          </w:p>
          <w:p w14:paraId="78FACD00" w14:textId="77777777" w:rsidR="00F11078" w:rsidRDefault="00F11078" w:rsidP="002501B3">
            <w:pPr>
              <w:rPr>
                <w:sz w:val="20"/>
                <w:szCs w:val="20"/>
              </w:rPr>
            </w:pPr>
          </w:p>
          <w:p w14:paraId="05E2F3A9" w14:textId="77777777" w:rsidR="00F11078" w:rsidRDefault="002501B3" w:rsidP="002501B3">
            <w:pPr>
              <w:rPr>
                <w:sz w:val="20"/>
                <w:szCs w:val="20"/>
              </w:rPr>
            </w:pPr>
            <w:r w:rsidRPr="008B4974">
              <w:rPr>
                <w:sz w:val="20"/>
                <w:szCs w:val="20"/>
              </w:rPr>
              <w:t xml:space="preserve">Paper </w:t>
            </w:r>
          </w:p>
          <w:p w14:paraId="419642C0" w14:textId="7314F409" w:rsidR="002501B3" w:rsidRPr="008B4974" w:rsidRDefault="002501B3" w:rsidP="002501B3">
            <w:pPr>
              <w:rPr>
                <w:sz w:val="20"/>
                <w:szCs w:val="20"/>
                <w:highlight w:val="yellow"/>
              </w:rPr>
            </w:pPr>
            <w:r w:rsidRPr="008B4974">
              <w:rPr>
                <w:sz w:val="20"/>
                <w:szCs w:val="20"/>
              </w:rPr>
              <w:t>5-14</w:t>
            </w:r>
            <w:r w:rsidR="00F11078">
              <w:rPr>
                <w:sz w:val="20"/>
                <w:szCs w:val="20"/>
              </w:rPr>
              <w:t>y</w:t>
            </w:r>
          </w:p>
        </w:tc>
        <w:tc>
          <w:tcPr>
            <w:tcW w:w="1419" w:type="dxa"/>
          </w:tcPr>
          <w:p w14:paraId="3C8B9611" w14:textId="0505FCBF" w:rsidR="002501B3" w:rsidRPr="008B4974" w:rsidRDefault="00C3480F" w:rsidP="002501B3">
            <w:pPr>
              <w:rPr>
                <w:sz w:val="20"/>
                <w:szCs w:val="20"/>
              </w:rPr>
            </w:pPr>
            <w:r w:rsidRPr="008B4974">
              <w:rPr>
                <w:sz w:val="20"/>
                <w:szCs w:val="20"/>
              </w:rPr>
              <w:t>Individual or Group</w:t>
            </w:r>
          </w:p>
        </w:tc>
        <w:tc>
          <w:tcPr>
            <w:tcW w:w="1418" w:type="dxa"/>
          </w:tcPr>
          <w:p w14:paraId="38246D61" w14:textId="77777777" w:rsidR="002501B3" w:rsidRPr="008B4974" w:rsidRDefault="00C3480F" w:rsidP="002501B3">
            <w:pPr>
              <w:rPr>
                <w:sz w:val="20"/>
                <w:szCs w:val="20"/>
              </w:rPr>
            </w:pPr>
            <w:r w:rsidRPr="008B4974">
              <w:rPr>
                <w:sz w:val="20"/>
                <w:szCs w:val="20"/>
              </w:rPr>
              <w:t xml:space="preserve">Depends on version </w:t>
            </w:r>
            <w:proofErr w:type="gramStart"/>
            <w:r w:rsidRPr="008B4974">
              <w:rPr>
                <w:sz w:val="20"/>
                <w:szCs w:val="20"/>
              </w:rPr>
              <w:t>used</w:t>
            </w:r>
            <w:proofErr w:type="gramEnd"/>
          </w:p>
          <w:p w14:paraId="5208ED9B" w14:textId="2191F0DB" w:rsidR="00C3480F" w:rsidRPr="008B4974" w:rsidRDefault="00C3480F" w:rsidP="002501B3">
            <w:pPr>
              <w:rPr>
                <w:sz w:val="20"/>
                <w:szCs w:val="20"/>
              </w:rPr>
            </w:pPr>
            <w:r w:rsidRPr="008B4974">
              <w:rPr>
                <w:sz w:val="20"/>
                <w:szCs w:val="20"/>
              </w:rPr>
              <w:t>and number of pupils</w:t>
            </w:r>
          </w:p>
        </w:tc>
        <w:tc>
          <w:tcPr>
            <w:tcW w:w="2691" w:type="dxa"/>
          </w:tcPr>
          <w:p w14:paraId="264255D6" w14:textId="409BB319" w:rsidR="00C3480F" w:rsidRPr="008B4974" w:rsidRDefault="00C3480F" w:rsidP="002501B3">
            <w:pPr>
              <w:rPr>
                <w:sz w:val="20"/>
                <w:szCs w:val="20"/>
              </w:rPr>
            </w:pPr>
            <w:r w:rsidRPr="008B4974">
              <w:rPr>
                <w:sz w:val="20"/>
                <w:szCs w:val="20"/>
              </w:rPr>
              <w:t>GL Assessment</w:t>
            </w:r>
          </w:p>
          <w:p w14:paraId="3B902E92" w14:textId="60AF00C4" w:rsidR="00C3480F" w:rsidRPr="008B4974" w:rsidRDefault="00FF1859" w:rsidP="002501B3">
            <w:pPr>
              <w:rPr>
                <w:sz w:val="20"/>
                <w:szCs w:val="20"/>
              </w:rPr>
            </w:pPr>
            <w:hyperlink r:id="rId14" w:history="1">
              <w:r w:rsidR="00C3480F" w:rsidRPr="008B4974">
                <w:rPr>
                  <w:rStyle w:val="Hyperlink"/>
                  <w:sz w:val="20"/>
                  <w:szCs w:val="20"/>
                </w:rPr>
                <w:t>https://www.gl-assessment.co.uk/products/progress-test-in-english-pte</w:t>
              </w:r>
            </w:hyperlink>
            <w:r w:rsidR="00C3480F" w:rsidRPr="008B4974">
              <w:rPr>
                <w:sz w:val="20"/>
                <w:szCs w:val="20"/>
              </w:rPr>
              <w:t xml:space="preserve"> </w:t>
            </w:r>
          </w:p>
        </w:tc>
      </w:tr>
      <w:tr w:rsidR="002501B3" w:rsidRPr="008B4974" w14:paraId="603FC131" w14:textId="77777777" w:rsidTr="00406FDB">
        <w:trPr>
          <w:trHeight w:val="282"/>
        </w:trPr>
        <w:tc>
          <w:tcPr>
            <w:tcW w:w="15021" w:type="dxa"/>
            <w:gridSpan w:val="7"/>
            <w:shd w:val="clear" w:color="auto" w:fill="B4C6E7" w:themeFill="accent1" w:themeFillTint="66"/>
          </w:tcPr>
          <w:p w14:paraId="27F0E9A2" w14:textId="44321A59" w:rsidR="002501B3" w:rsidRPr="007A0A8B" w:rsidRDefault="002501B3" w:rsidP="002501B3">
            <w:pPr>
              <w:rPr>
                <w:b/>
                <w:bCs/>
                <w:szCs w:val="24"/>
              </w:rPr>
            </w:pPr>
            <w:r w:rsidRPr="007A0A8B">
              <w:rPr>
                <w:b/>
                <w:bCs/>
                <w:szCs w:val="24"/>
              </w:rPr>
              <w:t>Cognition and Learning - Maths</w:t>
            </w:r>
          </w:p>
        </w:tc>
      </w:tr>
      <w:tr w:rsidR="002501B3" w:rsidRPr="008B4974" w14:paraId="5698E02D" w14:textId="77777777" w:rsidTr="004E07DE">
        <w:trPr>
          <w:trHeight w:val="282"/>
        </w:trPr>
        <w:tc>
          <w:tcPr>
            <w:tcW w:w="2830" w:type="dxa"/>
          </w:tcPr>
          <w:p w14:paraId="365DD121" w14:textId="2FC8F8AD" w:rsidR="002501B3" w:rsidRPr="008B4974" w:rsidRDefault="002501B3" w:rsidP="002501B3">
            <w:pPr>
              <w:rPr>
                <w:sz w:val="20"/>
                <w:szCs w:val="20"/>
              </w:rPr>
            </w:pPr>
            <w:r w:rsidRPr="008B4974">
              <w:rPr>
                <w:sz w:val="20"/>
                <w:szCs w:val="20"/>
              </w:rPr>
              <w:t xml:space="preserve">Essex </w:t>
            </w:r>
            <w:r w:rsidR="00C30030">
              <w:rPr>
                <w:sz w:val="20"/>
                <w:szCs w:val="20"/>
              </w:rPr>
              <w:t>Educational Psychology Service Maths Intervention Assessment grid</w:t>
            </w:r>
          </w:p>
        </w:tc>
        <w:tc>
          <w:tcPr>
            <w:tcW w:w="5376" w:type="dxa"/>
          </w:tcPr>
          <w:p w14:paraId="5B10332D" w14:textId="77777777" w:rsidR="002501B3" w:rsidRPr="008B4974" w:rsidRDefault="002501B3" w:rsidP="002501B3">
            <w:pPr>
              <w:rPr>
                <w:sz w:val="20"/>
                <w:szCs w:val="20"/>
              </w:rPr>
            </w:pPr>
            <w:r w:rsidRPr="008B4974">
              <w:rPr>
                <w:sz w:val="20"/>
                <w:szCs w:val="20"/>
              </w:rPr>
              <w:t xml:space="preserve">Accuracy and fluency of key basic number skills. </w:t>
            </w:r>
          </w:p>
          <w:p w14:paraId="482CA665" w14:textId="4BF8DFCF" w:rsidR="002501B3" w:rsidRPr="008B4974" w:rsidRDefault="002501B3" w:rsidP="002501B3">
            <w:pPr>
              <w:rPr>
                <w:sz w:val="20"/>
                <w:szCs w:val="20"/>
              </w:rPr>
            </w:pPr>
          </w:p>
        </w:tc>
        <w:tc>
          <w:tcPr>
            <w:tcW w:w="1287" w:type="dxa"/>
            <w:gridSpan w:val="2"/>
          </w:tcPr>
          <w:p w14:paraId="73F84E80" w14:textId="7DC06615" w:rsidR="002501B3" w:rsidRPr="008B4974" w:rsidRDefault="002501B3" w:rsidP="002501B3">
            <w:pPr>
              <w:rPr>
                <w:sz w:val="20"/>
                <w:szCs w:val="20"/>
              </w:rPr>
            </w:pPr>
            <w:r w:rsidRPr="008B4974">
              <w:rPr>
                <w:sz w:val="20"/>
                <w:szCs w:val="20"/>
              </w:rPr>
              <w:t>Any</w:t>
            </w:r>
          </w:p>
        </w:tc>
        <w:tc>
          <w:tcPr>
            <w:tcW w:w="1419" w:type="dxa"/>
          </w:tcPr>
          <w:p w14:paraId="17E86E3A" w14:textId="59192226" w:rsidR="002501B3" w:rsidRPr="008B4974" w:rsidRDefault="002501B3" w:rsidP="002501B3">
            <w:pPr>
              <w:rPr>
                <w:sz w:val="20"/>
                <w:szCs w:val="20"/>
              </w:rPr>
            </w:pPr>
            <w:r w:rsidRPr="008B4974">
              <w:rPr>
                <w:sz w:val="20"/>
                <w:szCs w:val="20"/>
              </w:rPr>
              <w:t>Individual</w:t>
            </w:r>
          </w:p>
        </w:tc>
        <w:tc>
          <w:tcPr>
            <w:tcW w:w="1418" w:type="dxa"/>
          </w:tcPr>
          <w:p w14:paraId="4AD965EF" w14:textId="6FF50F91" w:rsidR="002501B3" w:rsidRPr="008B4974" w:rsidRDefault="00082E2F" w:rsidP="002501B3">
            <w:pPr>
              <w:rPr>
                <w:sz w:val="20"/>
                <w:szCs w:val="20"/>
              </w:rPr>
            </w:pPr>
            <w:r>
              <w:rPr>
                <w:sz w:val="20"/>
                <w:szCs w:val="20"/>
              </w:rPr>
              <w:t>No cost</w:t>
            </w:r>
          </w:p>
        </w:tc>
        <w:tc>
          <w:tcPr>
            <w:tcW w:w="2691" w:type="dxa"/>
          </w:tcPr>
          <w:p w14:paraId="11286AE0" w14:textId="4C3F0384" w:rsidR="002501B3" w:rsidRPr="008B4974" w:rsidRDefault="0096034C" w:rsidP="002501B3">
            <w:pPr>
              <w:rPr>
                <w:sz w:val="20"/>
                <w:szCs w:val="20"/>
              </w:rPr>
            </w:pPr>
            <w:r>
              <w:rPr>
                <w:sz w:val="20"/>
                <w:szCs w:val="20"/>
              </w:rPr>
              <w:t>Available from your Link EP</w:t>
            </w:r>
            <w:r w:rsidR="00FF1859">
              <w:rPr>
                <w:sz w:val="20"/>
                <w:szCs w:val="20"/>
              </w:rPr>
              <w:t>/IP and on the Essex Infolink.</w:t>
            </w:r>
          </w:p>
        </w:tc>
      </w:tr>
      <w:tr w:rsidR="002501B3" w:rsidRPr="008B4974" w14:paraId="4B6246CD" w14:textId="77777777" w:rsidTr="004E07DE">
        <w:trPr>
          <w:trHeight w:val="282"/>
        </w:trPr>
        <w:tc>
          <w:tcPr>
            <w:tcW w:w="2830" w:type="dxa"/>
          </w:tcPr>
          <w:p w14:paraId="08E370BC" w14:textId="77777777" w:rsidR="002501B3" w:rsidRPr="008B4974" w:rsidRDefault="002501B3" w:rsidP="002501B3">
            <w:pPr>
              <w:rPr>
                <w:sz w:val="20"/>
                <w:szCs w:val="20"/>
              </w:rPr>
            </w:pPr>
            <w:r w:rsidRPr="008B4974">
              <w:rPr>
                <w:sz w:val="20"/>
                <w:szCs w:val="20"/>
              </w:rPr>
              <w:t>Sandwell Early Numeracy Test – Revised (SENT-R)</w:t>
            </w:r>
          </w:p>
        </w:tc>
        <w:tc>
          <w:tcPr>
            <w:tcW w:w="5376" w:type="dxa"/>
          </w:tcPr>
          <w:p w14:paraId="1868A069" w14:textId="532D7EC9" w:rsidR="002501B3" w:rsidRPr="008B4974" w:rsidRDefault="002501B3" w:rsidP="002501B3">
            <w:pPr>
              <w:rPr>
                <w:sz w:val="20"/>
                <w:szCs w:val="20"/>
              </w:rPr>
            </w:pPr>
            <w:r w:rsidRPr="008B4974">
              <w:rPr>
                <w:sz w:val="20"/>
                <w:szCs w:val="20"/>
              </w:rPr>
              <w:t>Formative and summative info - Early numeracy skills: identification, oral counting, value, object counting and language</w:t>
            </w:r>
            <w:r w:rsidR="00A10FEB" w:rsidRPr="008B4974">
              <w:rPr>
                <w:sz w:val="20"/>
                <w:szCs w:val="20"/>
              </w:rPr>
              <w:t>. Gives skills gap analysis, Standardised Scores, Age Equivalent scores, Centile Scores and P levels/former NC levels.</w:t>
            </w:r>
          </w:p>
        </w:tc>
        <w:tc>
          <w:tcPr>
            <w:tcW w:w="1287" w:type="dxa"/>
            <w:gridSpan w:val="2"/>
          </w:tcPr>
          <w:p w14:paraId="00DE93E5" w14:textId="77777777" w:rsidR="002501B3" w:rsidRPr="008B4974" w:rsidRDefault="002501B3" w:rsidP="002501B3">
            <w:pPr>
              <w:rPr>
                <w:sz w:val="20"/>
                <w:szCs w:val="20"/>
              </w:rPr>
            </w:pPr>
            <w:r w:rsidRPr="008B4974">
              <w:rPr>
                <w:sz w:val="20"/>
                <w:szCs w:val="20"/>
              </w:rPr>
              <w:t>4-8</w:t>
            </w:r>
          </w:p>
        </w:tc>
        <w:tc>
          <w:tcPr>
            <w:tcW w:w="1419" w:type="dxa"/>
          </w:tcPr>
          <w:p w14:paraId="75DC710F" w14:textId="77777777" w:rsidR="002501B3" w:rsidRPr="008B4974" w:rsidRDefault="002501B3" w:rsidP="002501B3">
            <w:pPr>
              <w:rPr>
                <w:sz w:val="20"/>
                <w:szCs w:val="20"/>
              </w:rPr>
            </w:pPr>
            <w:r w:rsidRPr="008B4974">
              <w:rPr>
                <w:sz w:val="20"/>
                <w:szCs w:val="20"/>
              </w:rPr>
              <w:t>Individual</w:t>
            </w:r>
          </w:p>
        </w:tc>
        <w:tc>
          <w:tcPr>
            <w:tcW w:w="1418" w:type="dxa"/>
          </w:tcPr>
          <w:p w14:paraId="24EA477C" w14:textId="5F394C0B" w:rsidR="002501B3" w:rsidRPr="008B4974" w:rsidRDefault="00146A4E" w:rsidP="002501B3">
            <w:pPr>
              <w:rPr>
                <w:sz w:val="20"/>
                <w:szCs w:val="20"/>
              </w:rPr>
            </w:pPr>
            <w:r>
              <w:rPr>
                <w:sz w:val="20"/>
                <w:szCs w:val="20"/>
              </w:rPr>
              <w:t>£350</w:t>
            </w:r>
          </w:p>
        </w:tc>
        <w:tc>
          <w:tcPr>
            <w:tcW w:w="2691" w:type="dxa"/>
          </w:tcPr>
          <w:p w14:paraId="4AC528CD" w14:textId="77777777" w:rsidR="002501B3" w:rsidRPr="008B4974" w:rsidRDefault="002501B3" w:rsidP="002501B3">
            <w:pPr>
              <w:rPr>
                <w:sz w:val="20"/>
                <w:szCs w:val="20"/>
              </w:rPr>
            </w:pPr>
            <w:r w:rsidRPr="008B4974">
              <w:rPr>
                <w:sz w:val="20"/>
                <w:szCs w:val="20"/>
              </w:rPr>
              <w:t>GL Assessment</w:t>
            </w:r>
          </w:p>
          <w:p w14:paraId="0F124809" w14:textId="1365D0D8" w:rsidR="002501B3" w:rsidRPr="008B4974" w:rsidRDefault="00FF1859" w:rsidP="002501B3">
            <w:pPr>
              <w:rPr>
                <w:sz w:val="20"/>
                <w:szCs w:val="20"/>
              </w:rPr>
            </w:pPr>
            <w:hyperlink r:id="rId15" w:history="1">
              <w:r w:rsidR="00C3480F" w:rsidRPr="008B4974">
                <w:rPr>
                  <w:rStyle w:val="Hyperlink"/>
                  <w:sz w:val="20"/>
                  <w:szCs w:val="20"/>
                </w:rPr>
                <w:t>https://www.gl-assessment.co.uk/products/sandwell-early-numeracy-test-sent/</w:t>
              </w:r>
            </w:hyperlink>
            <w:r w:rsidR="00C3480F" w:rsidRPr="008B4974">
              <w:rPr>
                <w:sz w:val="20"/>
                <w:szCs w:val="20"/>
              </w:rPr>
              <w:t xml:space="preserve"> </w:t>
            </w:r>
          </w:p>
        </w:tc>
      </w:tr>
      <w:tr w:rsidR="002501B3" w:rsidRPr="008B4974" w14:paraId="312A3F7E" w14:textId="77777777" w:rsidTr="004E07DE">
        <w:trPr>
          <w:trHeight w:val="282"/>
        </w:trPr>
        <w:tc>
          <w:tcPr>
            <w:tcW w:w="2830" w:type="dxa"/>
          </w:tcPr>
          <w:p w14:paraId="144315E5" w14:textId="77777777" w:rsidR="002501B3" w:rsidRPr="008B4974" w:rsidRDefault="002501B3" w:rsidP="002501B3">
            <w:pPr>
              <w:rPr>
                <w:sz w:val="20"/>
                <w:szCs w:val="20"/>
              </w:rPr>
            </w:pPr>
            <w:r w:rsidRPr="008B4974">
              <w:rPr>
                <w:sz w:val="20"/>
                <w:szCs w:val="20"/>
              </w:rPr>
              <w:t>Sandwell Early Numeracy KS2-3</w:t>
            </w:r>
          </w:p>
        </w:tc>
        <w:tc>
          <w:tcPr>
            <w:tcW w:w="5376" w:type="dxa"/>
          </w:tcPr>
          <w:p w14:paraId="6CABA97C" w14:textId="44823B66" w:rsidR="00A10FEB" w:rsidRPr="008B4974" w:rsidRDefault="002501B3" w:rsidP="002501B3">
            <w:pPr>
              <w:rPr>
                <w:sz w:val="20"/>
                <w:szCs w:val="20"/>
              </w:rPr>
            </w:pPr>
            <w:r w:rsidRPr="008B4974">
              <w:rPr>
                <w:sz w:val="20"/>
                <w:szCs w:val="20"/>
              </w:rPr>
              <w:t>Formative and summative info - Early numeracy skills: identification, oral counting, value, object counting and language</w:t>
            </w:r>
            <w:r w:rsidR="00A10FEB" w:rsidRPr="008B4974">
              <w:rPr>
                <w:sz w:val="20"/>
                <w:szCs w:val="20"/>
              </w:rPr>
              <w:t>.</w:t>
            </w:r>
            <w:r w:rsidR="00AA1D07">
              <w:rPr>
                <w:sz w:val="20"/>
                <w:szCs w:val="20"/>
              </w:rPr>
              <w:t xml:space="preserve"> </w:t>
            </w:r>
            <w:r w:rsidR="00A10FEB" w:rsidRPr="008B4974">
              <w:rPr>
                <w:sz w:val="20"/>
                <w:szCs w:val="20"/>
              </w:rPr>
              <w:t xml:space="preserve">Gives skills gap analysis, Age Equivalent </w:t>
            </w:r>
            <w:proofErr w:type="gramStart"/>
            <w:r w:rsidR="00A10FEB" w:rsidRPr="008B4974">
              <w:rPr>
                <w:sz w:val="20"/>
                <w:szCs w:val="20"/>
              </w:rPr>
              <w:t>scores</w:t>
            </w:r>
            <w:proofErr w:type="gramEnd"/>
            <w:r w:rsidR="00A10FEB" w:rsidRPr="008B4974">
              <w:rPr>
                <w:sz w:val="20"/>
                <w:szCs w:val="20"/>
              </w:rPr>
              <w:t xml:space="preserve"> and P levels/</w:t>
            </w:r>
            <w:r w:rsidR="00EB687E">
              <w:rPr>
                <w:sz w:val="20"/>
                <w:szCs w:val="20"/>
              </w:rPr>
              <w:t>former</w:t>
            </w:r>
            <w:r w:rsidR="00A10FEB" w:rsidRPr="008B4974">
              <w:rPr>
                <w:sz w:val="20"/>
                <w:szCs w:val="20"/>
              </w:rPr>
              <w:t xml:space="preserve"> NC levels.</w:t>
            </w:r>
          </w:p>
        </w:tc>
        <w:tc>
          <w:tcPr>
            <w:tcW w:w="1287" w:type="dxa"/>
            <w:gridSpan w:val="2"/>
          </w:tcPr>
          <w:p w14:paraId="1091FC33" w14:textId="77777777" w:rsidR="002501B3" w:rsidRPr="008B4974" w:rsidRDefault="002501B3" w:rsidP="002501B3">
            <w:pPr>
              <w:rPr>
                <w:sz w:val="20"/>
                <w:szCs w:val="20"/>
              </w:rPr>
            </w:pPr>
            <w:r w:rsidRPr="008B4974">
              <w:rPr>
                <w:sz w:val="20"/>
                <w:szCs w:val="20"/>
              </w:rPr>
              <w:t>8-14</w:t>
            </w:r>
          </w:p>
        </w:tc>
        <w:tc>
          <w:tcPr>
            <w:tcW w:w="1419" w:type="dxa"/>
          </w:tcPr>
          <w:p w14:paraId="4B84F7A2" w14:textId="77777777" w:rsidR="002501B3" w:rsidRPr="008B4974" w:rsidRDefault="002501B3" w:rsidP="002501B3">
            <w:pPr>
              <w:rPr>
                <w:sz w:val="20"/>
                <w:szCs w:val="20"/>
              </w:rPr>
            </w:pPr>
            <w:r w:rsidRPr="008B4974">
              <w:rPr>
                <w:sz w:val="20"/>
                <w:szCs w:val="20"/>
              </w:rPr>
              <w:t>Individual</w:t>
            </w:r>
          </w:p>
        </w:tc>
        <w:tc>
          <w:tcPr>
            <w:tcW w:w="1418" w:type="dxa"/>
          </w:tcPr>
          <w:p w14:paraId="471CEA27" w14:textId="22D70D82" w:rsidR="002501B3" w:rsidRPr="008B4974" w:rsidRDefault="00146A4E" w:rsidP="002501B3">
            <w:pPr>
              <w:rPr>
                <w:sz w:val="20"/>
                <w:szCs w:val="20"/>
              </w:rPr>
            </w:pPr>
            <w:r>
              <w:rPr>
                <w:sz w:val="20"/>
                <w:szCs w:val="20"/>
              </w:rPr>
              <w:t>£207</w:t>
            </w:r>
          </w:p>
        </w:tc>
        <w:tc>
          <w:tcPr>
            <w:tcW w:w="2691" w:type="dxa"/>
          </w:tcPr>
          <w:p w14:paraId="3B4FAE03" w14:textId="080DED18" w:rsidR="002501B3" w:rsidRPr="008B4974" w:rsidRDefault="002501B3" w:rsidP="002501B3">
            <w:pPr>
              <w:rPr>
                <w:sz w:val="20"/>
                <w:szCs w:val="20"/>
              </w:rPr>
            </w:pPr>
            <w:r w:rsidRPr="008B4974">
              <w:rPr>
                <w:sz w:val="20"/>
                <w:szCs w:val="20"/>
              </w:rPr>
              <w:t>GL Assessment</w:t>
            </w:r>
          </w:p>
          <w:p w14:paraId="20CB4531" w14:textId="28833E82" w:rsidR="002501B3" w:rsidRPr="008B4974" w:rsidRDefault="00FF1859" w:rsidP="00A10FEB">
            <w:pPr>
              <w:rPr>
                <w:sz w:val="20"/>
                <w:szCs w:val="20"/>
              </w:rPr>
            </w:pPr>
            <w:hyperlink r:id="rId16" w:history="1">
              <w:r w:rsidR="00C3480F" w:rsidRPr="008B4974">
                <w:rPr>
                  <w:rStyle w:val="Hyperlink"/>
                  <w:sz w:val="20"/>
                  <w:szCs w:val="20"/>
                </w:rPr>
                <w:t>https://www.gl-assessment.co.uk/products/sandwell-early-numeracy-test-sent/</w:t>
              </w:r>
            </w:hyperlink>
            <w:r w:rsidR="00C3480F" w:rsidRPr="008B4974">
              <w:rPr>
                <w:sz w:val="20"/>
                <w:szCs w:val="20"/>
              </w:rPr>
              <w:t xml:space="preserve"> </w:t>
            </w:r>
          </w:p>
        </w:tc>
      </w:tr>
      <w:tr w:rsidR="00AA1D07" w:rsidRPr="008B4974" w14:paraId="56FBDFD4" w14:textId="77777777" w:rsidTr="004E07DE">
        <w:trPr>
          <w:trHeight w:val="282"/>
        </w:trPr>
        <w:tc>
          <w:tcPr>
            <w:tcW w:w="2830" w:type="dxa"/>
          </w:tcPr>
          <w:p w14:paraId="360AB0D7" w14:textId="186428DE" w:rsidR="00AA1D07" w:rsidRPr="00AA1D07" w:rsidRDefault="00AA1D07" w:rsidP="00AA1D07">
            <w:pPr>
              <w:rPr>
                <w:sz w:val="20"/>
                <w:szCs w:val="20"/>
              </w:rPr>
            </w:pPr>
            <w:r w:rsidRPr="00AA1D07">
              <w:rPr>
                <w:sz w:val="20"/>
                <w:szCs w:val="20"/>
              </w:rPr>
              <w:t xml:space="preserve">The Basic Number Screening Test </w:t>
            </w:r>
          </w:p>
        </w:tc>
        <w:tc>
          <w:tcPr>
            <w:tcW w:w="5376" w:type="dxa"/>
          </w:tcPr>
          <w:p w14:paraId="43B7AB79" w14:textId="77777777" w:rsidR="00AA1D07" w:rsidRDefault="00AA1D07" w:rsidP="00AA1D07">
            <w:pPr>
              <w:rPr>
                <w:sz w:val="20"/>
                <w:szCs w:val="20"/>
              </w:rPr>
            </w:pPr>
            <w:r w:rsidRPr="00AA1D07">
              <w:rPr>
                <w:sz w:val="20"/>
                <w:szCs w:val="20"/>
              </w:rPr>
              <w:t>A quick (30 minute) assessment of numeracy skills focussing on children’s understanding of number and number operations.</w:t>
            </w:r>
            <w:r>
              <w:rPr>
                <w:sz w:val="20"/>
                <w:szCs w:val="20"/>
              </w:rPr>
              <w:t xml:space="preserve"> </w:t>
            </w:r>
            <w:r w:rsidRPr="00AA1D07">
              <w:rPr>
                <w:sz w:val="20"/>
                <w:szCs w:val="20"/>
              </w:rPr>
              <w:t>Parallel forms</w:t>
            </w:r>
            <w:r>
              <w:rPr>
                <w:sz w:val="20"/>
                <w:szCs w:val="20"/>
              </w:rPr>
              <w:t xml:space="preserve">. </w:t>
            </w:r>
            <w:r w:rsidRPr="00AA1D07">
              <w:rPr>
                <w:sz w:val="20"/>
                <w:szCs w:val="20"/>
              </w:rPr>
              <w:t xml:space="preserve">Delivered orally so assesses number skills rather than reading ability. </w:t>
            </w:r>
          </w:p>
          <w:p w14:paraId="532F02EB" w14:textId="188390C2" w:rsidR="00F87751" w:rsidRPr="00AA1D07" w:rsidRDefault="00F87751" w:rsidP="00AA1D07">
            <w:pPr>
              <w:rPr>
                <w:sz w:val="20"/>
                <w:szCs w:val="20"/>
              </w:rPr>
            </w:pPr>
            <w:r>
              <w:rPr>
                <w:sz w:val="20"/>
                <w:szCs w:val="20"/>
              </w:rPr>
              <w:t>Gives Standard Scores and Age Equivalent Scores.</w:t>
            </w:r>
          </w:p>
        </w:tc>
        <w:tc>
          <w:tcPr>
            <w:tcW w:w="1287" w:type="dxa"/>
            <w:gridSpan w:val="2"/>
          </w:tcPr>
          <w:p w14:paraId="4D8FD0E7" w14:textId="32792994" w:rsidR="00AA1D07" w:rsidRPr="00AA1D07" w:rsidRDefault="00AA1D07" w:rsidP="00AA1D07">
            <w:pPr>
              <w:rPr>
                <w:sz w:val="20"/>
                <w:szCs w:val="20"/>
              </w:rPr>
            </w:pPr>
            <w:r w:rsidRPr="00AA1D07">
              <w:rPr>
                <w:sz w:val="20"/>
                <w:szCs w:val="20"/>
              </w:rPr>
              <w:t>5-12:08 years</w:t>
            </w:r>
          </w:p>
        </w:tc>
        <w:tc>
          <w:tcPr>
            <w:tcW w:w="1419" w:type="dxa"/>
          </w:tcPr>
          <w:p w14:paraId="214E1E76" w14:textId="6D3CD17A" w:rsidR="00AA1D07" w:rsidRPr="00AA1D07" w:rsidRDefault="00AA1D07" w:rsidP="00AA1D07">
            <w:pPr>
              <w:rPr>
                <w:sz w:val="20"/>
                <w:szCs w:val="20"/>
              </w:rPr>
            </w:pPr>
            <w:r w:rsidRPr="00AA1D07">
              <w:rPr>
                <w:sz w:val="20"/>
                <w:szCs w:val="20"/>
              </w:rPr>
              <w:t>Individual, small group, whole class</w:t>
            </w:r>
          </w:p>
        </w:tc>
        <w:tc>
          <w:tcPr>
            <w:tcW w:w="1418" w:type="dxa"/>
          </w:tcPr>
          <w:p w14:paraId="513D36CC" w14:textId="77777777" w:rsidR="00AA1D07" w:rsidRPr="00AA1D07" w:rsidRDefault="00AA1D07" w:rsidP="00AA1D07">
            <w:pPr>
              <w:rPr>
                <w:sz w:val="20"/>
                <w:szCs w:val="20"/>
              </w:rPr>
            </w:pPr>
            <w:r w:rsidRPr="00AA1D07">
              <w:rPr>
                <w:sz w:val="20"/>
                <w:szCs w:val="20"/>
              </w:rPr>
              <w:t>Manual £31</w:t>
            </w:r>
          </w:p>
          <w:p w14:paraId="346C0527" w14:textId="77777777" w:rsidR="00AA1D07" w:rsidRPr="00AA1D07" w:rsidRDefault="00AA1D07" w:rsidP="00AA1D07">
            <w:pPr>
              <w:rPr>
                <w:sz w:val="20"/>
                <w:szCs w:val="20"/>
              </w:rPr>
            </w:pPr>
          </w:p>
          <w:p w14:paraId="4CF367F6" w14:textId="2F0E893A" w:rsidR="00AA1D07" w:rsidRPr="00AA1D07" w:rsidRDefault="00AA1D07" w:rsidP="00AA1D07">
            <w:pPr>
              <w:rPr>
                <w:sz w:val="20"/>
                <w:szCs w:val="20"/>
              </w:rPr>
            </w:pPr>
            <w:r w:rsidRPr="00AA1D07">
              <w:rPr>
                <w:sz w:val="20"/>
                <w:szCs w:val="20"/>
              </w:rPr>
              <w:t>10 forms £20</w:t>
            </w:r>
          </w:p>
        </w:tc>
        <w:tc>
          <w:tcPr>
            <w:tcW w:w="2691" w:type="dxa"/>
          </w:tcPr>
          <w:p w14:paraId="5BB34AAA" w14:textId="77777777" w:rsidR="00AA1D07" w:rsidRPr="00AA1D07" w:rsidRDefault="00FF1859" w:rsidP="00AA1D07">
            <w:pPr>
              <w:rPr>
                <w:sz w:val="20"/>
                <w:szCs w:val="20"/>
              </w:rPr>
            </w:pPr>
            <w:hyperlink r:id="rId17" w:history="1">
              <w:r w:rsidR="00AA1D07" w:rsidRPr="00AA1D07">
                <w:rPr>
                  <w:rStyle w:val="Hyperlink"/>
                  <w:sz w:val="20"/>
                  <w:szCs w:val="20"/>
                </w:rPr>
                <w:t>https://www.risingstars-uk.com/series/basic-number-screening-test</w:t>
              </w:r>
            </w:hyperlink>
          </w:p>
          <w:p w14:paraId="30E83311" w14:textId="77777777" w:rsidR="00AA1D07" w:rsidRPr="00AA1D07" w:rsidRDefault="00AA1D07" w:rsidP="00AA1D07">
            <w:pPr>
              <w:rPr>
                <w:sz w:val="20"/>
                <w:szCs w:val="20"/>
              </w:rPr>
            </w:pPr>
          </w:p>
        </w:tc>
      </w:tr>
      <w:tr w:rsidR="00AA1D07" w:rsidRPr="008B4974" w14:paraId="0EBC0420" w14:textId="77777777" w:rsidTr="004E07DE">
        <w:trPr>
          <w:trHeight w:val="282"/>
        </w:trPr>
        <w:tc>
          <w:tcPr>
            <w:tcW w:w="2830" w:type="dxa"/>
          </w:tcPr>
          <w:p w14:paraId="3CD2A4AF" w14:textId="77777777" w:rsidR="00AA1D07" w:rsidRPr="008B4974" w:rsidRDefault="00AA1D07" w:rsidP="00AA1D07">
            <w:pPr>
              <w:rPr>
                <w:sz w:val="20"/>
                <w:szCs w:val="20"/>
              </w:rPr>
            </w:pPr>
            <w:r w:rsidRPr="008B4974">
              <w:rPr>
                <w:sz w:val="20"/>
                <w:szCs w:val="20"/>
              </w:rPr>
              <w:t>Progress Test in Maths</w:t>
            </w:r>
          </w:p>
        </w:tc>
        <w:tc>
          <w:tcPr>
            <w:tcW w:w="5376" w:type="dxa"/>
          </w:tcPr>
          <w:p w14:paraId="62B78049" w14:textId="742B86C8" w:rsidR="00AA1D07" w:rsidRPr="00EB687E" w:rsidRDefault="00AA1D07" w:rsidP="00AA1D07">
            <w:pPr>
              <w:pStyle w:val="ListParagraph"/>
              <w:numPr>
                <w:ilvl w:val="0"/>
                <w:numId w:val="4"/>
              </w:numPr>
              <w:rPr>
                <w:sz w:val="20"/>
                <w:szCs w:val="20"/>
              </w:rPr>
            </w:pPr>
            <w:r w:rsidRPr="008B4974">
              <w:rPr>
                <w:sz w:val="20"/>
                <w:szCs w:val="20"/>
              </w:rPr>
              <w:t>Number</w:t>
            </w:r>
            <w:r>
              <w:rPr>
                <w:sz w:val="20"/>
                <w:szCs w:val="20"/>
              </w:rPr>
              <w:t xml:space="preserve"> and </w:t>
            </w:r>
            <w:r w:rsidRPr="00EB687E">
              <w:rPr>
                <w:sz w:val="20"/>
                <w:szCs w:val="20"/>
              </w:rPr>
              <w:t>Algebra</w:t>
            </w:r>
          </w:p>
          <w:p w14:paraId="34C15D3E" w14:textId="77777777" w:rsidR="00AA1D07" w:rsidRPr="008B4974" w:rsidRDefault="00AA1D07" w:rsidP="00AA1D07">
            <w:pPr>
              <w:pStyle w:val="ListParagraph"/>
              <w:numPr>
                <w:ilvl w:val="0"/>
                <w:numId w:val="4"/>
              </w:numPr>
              <w:rPr>
                <w:sz w:val="20"/>
                <w:szCs w:val="20"/>
              </w:rPr>
            </w:pPr>
            <w:r w:rsidRPr="008B4974">
              <w:rPr>
                <w:sz w:val="20"/>
                <w:szCs w:val="20"/>
              </w:rPr>
              <w:t xml:space="preserve">Ratio, </w:t>
            </w:r>
            <w:proofErr w:type="gramStart"/>
            <w:r w:rsidRPr="008B4974">
              <w:rPr>
                <w:sz w:val="20"/>
                <w:szCs w:val="20"/>
              </w:rPr>
              <w:t>proportion</w:t>
            </w:r>
            <w:proofErr w:type="gramEnd"/>
            <w:r w:rsidRPr="008B4974">
              <w:rPr>
                <w:sz w:val="20"/>
                <w:szCs w:val="20"/>
              </w:rPr>
              <w:t xml:space="preserve"> and rates of change</w:t>
            </w:r>
          </w:p>
          <w:p w14:paraId="7922DC80" w14:textId="77777777" w:rsidR="00AA1D07" w:rsidRPr="008B4974" w:rsidRDefault="00AA1D07" w:rsidP="00AA1D07">
            <w:pPr>
              <w:pStyle w:val="ListParagraph"/>
              <w:numPr>
                <w:ilvl w:val="0"/>
                <w:numId w:val="4"/>
              </w:numPr>
              <w:rPr>
                <w:sz w:val="20"/>
                <w:szCs w:val="20"/>
              </w:rPr>
            </w:pPr>
            <w:r w:rsidRPr="008B4974">
              <w:rPr>
                <w:sz w:val="20"/>
                <w:szCs w:val="20"/>
              </w:rPr>
              <w:t>Geometry and measures</w:t>
            </w:r>
          </w:p>
          <w:p w14:paraId="09D1EF8F" w14:textId="3CCC1A13" w:rsidR="00AA1D07" w:rsidRPr="00EB687E" w:rsidRDefault="00AA1D07" w:rsidP="00AA1D07">
            <w:pPr>
              <w:pStyle w:val="ListParagraph"/>
              <w:numPr>
                <w:ilvl w:val="0"/>
                <w:numId w:val="4"/>
              </w:numPr>
              <w:rPr>
                <w:sz w:val="20"/>
                <w:szCs w:val="20"/>
              </w:rPr>
            </w:pPr>
            <w:r w:rsidRPr="008B4974">
              <w:rPr>
                <w:sz w:val="20"/>
                <w:szCs w:val="20"/>
              </w:rPr>
              <w:t>Probability</w:t>
            </w:r>
            <w:r>
              <w:rPr>
                <w:sz w:val="20"/>
                <w:szCs w:val="20"/>
              </w:rPr>
              <w:t xml:space="preserve"> and </w:t>
            </w:r>
            <w:r w:rsidRPr="00EB687E">
              <w:rPr>
                <w:sz w:val="20"/>
                <w:szCs w:val="20"/>
              </w:rPr>
              <w:t xml:space="preserve">Statistics </w:t>
            </w:r>
          </w:p>
          <w:p w14:paraId="38FE8292" w14:textId="497F2432" w:rsidR="00AA1D07" w:rsidRPr="008B4974" w:rsidRDefault="00AA1D07" w:rsidP="00AA1D07">
            <w:pPr>
              <w:rPr>
                <w:sz w:val="20"/>
                <w:szCs w:val="20"/>
              </w:rPr>
            </w:pPr>
            <w:r w:rsidRPr="008B4974">
              <w:rPr>
                <w:sz w:val="20"/>
                <w:szCs w:val="20"/>
              </w:rPr>
              <w:t>Gives Centile Scores, Age Equivalent</w:t>
            </w:r>
            <w:r w:rsidR="0097135D">
              <w:rPr>
                <w:sz w:val="20"/>
                <w:szCs w:val="20"/>
              </w:rPr>
              <w:t xml:space="preserve">, </w:t>
            </w:r>
            <w:r w:rsidRPr="008B4974">
              <w:rPr>
                <w:sz w:val="20"/>
                <w:szCs w:val="20"/>
              </w:rPr>
              <w:t>Standard Scores.</w:t>
            </w:r>
          </w:p>
        </w:tc>
        <w:tc>
          <w:tcPr>
            <w:tcW w:w="1287" w:type="dxa"/>
            <w:gridSpan w:val="2"/>
          </w:tcPr>
          <w:p w14:paraId="16E3E8AB" w14:textId="56CDD156" w:rsidR="00AA1D07" w:rsidRPr="008B4974" w:rsidRDefault="00AA1D07" w:rsidP="00AA1D07">
            <w:pPr>
              <w:rPr>
                <w:sz w:val="20"/>
                <w:szCs w:val="20"/>
              </w:rPr>
            </w:pPr>
            <w:r w:rsidRPr="008B4974">
              <w:rPr>
                <w:sz w:val="20"/>
                <w:szCs w:val="20"/>
              </w:rPr>
              <w:t>Digital 7-14. Paper 5-14</w:t>
            </w:r>
          </w:p>
        </w:tc>
        <w:tc>
          <w:tcPr>
            <w:tcW w:w="1419" w:type="dxa"/>
          </w:tcPr>
          <w:p w14:paraId="4061A27E" w14:textId="30E4B566" w:rsidR="00AA1D07" w:rsidRPr="008B4974" w:rsidRDefault="00AA1D07" w:rsidP="00AA1D07">
            <w:pPr>
              <w:rPr>
                <w:sz w:val="20"/>
                <w:szCs w:val="20"/>
              </w:rPr>
            </w:pPr>
            <w:r w:rsidRPr="008B4974">
              <w:rPr>
                <w:sz w:val="20"/>
                <w:szCs w:val="20"/>
              </w:rPr>
              <w:t>Individual or Group</w:t>
            </w:r>
          </w:p>
        </w:tc>
        <w:tc>
          <w:tcPr>
            <w:tcW w:w="1418" w:type="dxa"/>
          </w:tcPr>
          <w:p w14:paraId="7CA3825A" w14:textId="7BA73D0D" w:rsidR="00AA1D07" w:rsidRPr="008B4974" w:rsidRDefault="00AA1D07" w:rsidP="00AA1D07">
            <w:pPr>
              <w:rPr>
                <w:sz w:val="20"/>
                <w:szCs w:val="20"/>
              </w:rPr>
            </w:pPr>
            <w:r w:rsidRPr="008B4974">
              <w:rPr>
                <w:sz w:val="20"/>
                <w:szCs w:val="20"/>
              </w:rPr>
              <w:t>Depends on version used and number of pupils</w:t>
            </w:r>
          </w:p>
        </w:tc>
        <w:tc>
          <w:tcPr>
            <w:tcW w:w="2691" w:type="dxa"/>
          </w:tcPr>
          <w:p w14:paraId="6F0F2B6C" w14:textId="370F35FC" w:rsidR="00AA1D07" w:rsidRPr="008B4974" w:rsidRDefault="00AA1D07" w:rsidP="00AA1D07">
            <w:pPr>
              <w:rPr>
                <w:sz w:val="20"/>
                <w:szCs w:val="20"/>
              </w:rPr>
            </w:pPr>
            <w:r w:rsidRPr="008B4974">
              <w:rPr>
                <w:sz w:val="20"/>
                <w:szCs w:val="20"/>
              </w:rPr>
              <w:t>GL Assessment</w:t>
            </w:r>
          </w:p>
          <w:p w14:paraId="5D96E188" w14:textId="2657D795" w:rsidR="00AA1D07" w:rsidRPr="008B4974" w:rsidRDefault="00FF1859" w:rsidP="00AA1D07">
            <w:pPr>
              <w:rPr>
                <w:sz w:val="20"/>
                <w:szCs w:val="20"/>
              </w:rPr>
            </w:pPr>
            <w:hyperlink r:id="rId18" w:history="1">
              <w:r w:rsidR="00AA1D07" w:rsidRPr="008B4974">
                <w:rPr>
                  <w:rStyle w:val="Hyperlink"/>
                  <w:sz w:val="20"/>
                  <w:szCs w:val="20"/>
                </w:rPr>
                <w:t>https://www.gl-assessment.co.uk/products/progress-test-in-maths-ptm/</w:t>
              </w:r>
            </w:hyperlink>
            <w:r w:rsidR="00AA1D07" w:rsidRPr="008B4974">
              <w:rPr>
                <w:sz w:val="20"/>
                <w:szCs w:val="20"/>
              </w:rPr>
              <w:t xml:space="preserve"> </w:t>
            </w:r>
          </w:p>
          <w:p w14:paraId="4505E8AD" w14:textId="1F7E0BF2" w:rsidR="00AA1D07" w:rsidRPr="008B4974" w:rsidRDefault="00AA1D07" w:rsidP="00AA1D07">
            <w:pPr>
              <w:rPr>
                <w:sz w:val="20"/>
                <w:szCs w:val="20"/>
              </w:rPr>
            </w:pPr>
          </w:p>
        </w:tc>
      </w:tr>
      <w:tr w:rsidR="00AA1D07" w:rsidRPr="008B4974" w14:paraId="254A3BD5" w14:textId="77777777" w:rsidTr="00A10FEB">
        <w:trPr>
          <w:trHeight w:val="282"/>
        </w:trPr>
        <w:tc>
          <w:tcPr>
            <w:tcW w:w="15021" w:type="dxa"/>
            <w:gridSpan w:val="7"/>
            <w:shd w:val="clear" w:color="auto" w:fill="B4C6E7" w:themeFill="accent1" w:themeFillTint="66"/>
          </w:tcPr>
          <w:p w14:paraId="55C297E6" w14:textId="6C824594" w:rsidR="00AA1D07" w:rsidRPr="007A0A8B" w:rsidRDefault="00AA1D07" w:rsidP="00AA1D07">
            <w:pPr>
              <w:rPr>
                <w:b/>
                <w:bCs/>
                <w:szCs w:val="24"/>
              </w:rPr>
            </w:pPr>
            <w:r w:rsidRPr="007A0A8B">
              <w:rPr>
                <w:b/>
                <w:bCs/>
                <w:szCs w:val="24"/>
              </w:rPr>
              <w:t>Cognition and Learning - Others</w:t>
            </w:r>
          </w:p>
        </w:tc>
      </w:tr>
      <w:tr w:rsidR="00AA1D07" w:rsidRPr="008B4974" w14:paraId="0DE96B69" w14:textId="77777777" w:rsidTr="004E07DE">
        <w:trPr>
          <w:trHeight w:val="282"/>
        </w:trPr>
        <w:tc>
          <w:tcPr>
            <w:tcW w:w="2830" w:type="dxa"/>
          </w:tcPr>
          <w:p w14:paraId="387A1C33" w14:textId="77777777" w:rsidR="00AA1D07" w:rsidRPr="008B4974" w:rsidRDefault="00AA1D07" w:rsidP="00AA1D07">
            <w:pPr>
              <w:rPr>
                <w:sz w:val="20"/>
                <w:szCs w:val="20"/>
              </w:rPr>
            </w:pPr>
            <w:r w:rsidRPr="008B4974">
              <w:rPr>
                <w:sz w:val="20"/>
                <w:szCs w:val="20"/>
              </w:rPr>
              <w:t>Wechsler Individual Achievement Test 3</w:t>
            </w:r>
            <w:r w:rsidRPr="008B4974">
              <w:rPr>
                <w:sz w:val="20"/>
                <w:szCs w:val="20"/>
                <w:vertAlign w:val="superscript"/>
              </w:rPr>
              <w:t>rd</w:t>
            </w:r>
            <w:r w:rsidRPr="008B4974">
              <w:rPr>
                <w:sz w:val="20"/>
                <w:szCs w:val="20"/>
              </w:rPr>
              <w:t xml:space="preserve"> Edition (WIAT-III-UK)</w:t>
            </w:r>
          </w:p>
          <w:p w14:paraId="6875F0F0" w14:textId="3F98ACEA" w:rsidR="00AA1D07" w:rsidRPr="008B4974" w:rsidRDefault="00AA1D07" w:rsidP="00AA1D07">
            <w:pPr>
              <w:rPr>
                <w:sz w:val="20"/>
                <w:szCs w:val="20"/>
              </w:rPr>
            </w:pPr>
            <w:r w:rsidRPr="008B4974">
              <w:rPr>
                <w:sz w:val="20"/>
                <w:szCs w:val="20"/>
              </w:rPr>
              <w:t>Teacher version CL2R qualifications required</w:t>
            </w:r>
          </w:p>
        </w:tc>
        <w:tc>
          <w:tcPr>
            <w:tcW w:w="5376" w:type="dxa"/>
          </w:tcPr>
          <w:p w14:paraId="5F2E656C" w14:textId="77777777" w:rsidR="00AA1D07" w:rsidRPr="00EB687E" w:rsidRDefault="00AA1D07" w:rsidP="00AA1D07">
            <w:pPr>
              <w:pStyle w:val="ListParagraph"/>
              <w:numPr>
                <w:ilvl w:val="0"/>
                <w:numId w:val="13"/>
              </w:numPr>
              <w:rPr>
                <w:sz w:val="20"/>
                <w:szCs w:val="20"/>
              </w:rPr>
            </w:pPr>
            <w:r w:rsidRPr="00EB687E">
              <w:rPr>
                <w:sz w:val="20"/>
                <w:szCs w:val="20"/>
              </w:rPr>
              <w:t>Early reading skills</w:t>
            </w:r>
          </w:p>
          <w:p w14:paraId="11F5C6F7" w14:textId="77777777" w:rsidR="00AA1D07" w:rsidRPr="00EB687E" w:rsidRDefault="00AA1D07" w:rsidP="00AA1D07">
            <w:pPr>
              <w:pStyle w:val="ListParagraph"/>
              <w:numPr>
                <w:ilvl w:val="0"/>
                <w:numId w:val="13"/>
              </w:numPr>
              <w:rPr>
                <w:sz w:val="20"/>
                <w:szCs w:val="20"/>
              </w:rPr>
            </w:pPr>
            <w:r w:rsidRPr="00EB687E">
              <w:rPr>
                <w:sz w:val="20"/>
                <w:szCs w:val="20"/>
              </w:rPr>
              <w:t>Word Reading</w:t>
            </w:r>
          </w:p>
          <w:p w14:paraId="1CDEA655" w14:textId="77777777" w:rsidR="00AA1D07" w:rsidRPr="00EB687E" w:rsidRDefault="00AA1D07" w:rsidP="00AA1D07">
            <w:pPr>
              <w:pStyle w:val="ListParagraph"/>
              <w:numPr>
                <w:ilvl w:val="0"/>
                <w:numId w:val="13"/>
              </w:numPr>
              <w:rPr>
                <w:sz w:val="20"/>
                <w:szCs w:val="20"/>
              </w:rPr>
            </w:pPr>
            <w:r w:rsidRPr="00EB687E">
              <w:rPr>
                <w:sz w:val="20"/>
                <w:szCs w:val="20"/>
              </w:rPr>
              <w:t>Reading Comprehension</w:t>
            </w:r>
          </w:p>
          <w:p w14:paraId="249FD1FD" w14:textId="77777777" w:rsidR="00AA1D07" w:rsidRPr="00EB687E" w:rsidRDefault="00AA1D07" w:rsidP="00AA1D07">
            <w:pPr>
              <w:pStyle w:val="ListParagraph"/>
              <w:numPr>
                <w:ilvl w:val="0"/>
                <w:numId w:val="13"/>
              </w:numPr>
              <w:rPr>
                <w:sz w:val="20"/>
                <w:szCs w:val="20"/>
              </w:rPr>
            </w:pPr>
            <w:r w:rsidRPr="00EB687E">
              <w:rPr>
                <w:sz w:val="20"/>
                <w:szCs w:val="20"/>
              </w:rPr>
              <w:t>Word Spelling</w:t>
            </w:r>
          </w:p>
          <w:p w14:paraId="0FA91F87" w14:textId="16FA7058" w:rsidR="00AA1D07" w:rsidRPr="00EB687E" w:rsidRDefault="00AA1D07" w:rsidP="00AA1D07">
            <w:pPr>
              <w:pStyle w:val="ListParagraph"/>
              <w:numPr>
                <w:ilvl w:val="0"/>
                <w:numId w:val="13"/>
              </w:numPr>
              <w:rPr>
                <w:sz w:val="20"/>
                <w:szCs w:val="20"/>
              </w:rPr>
            </w:pPr>
            <w:r w:rsidRPr="00EB687E">
              <w:rPr>
                <w:sz w:val="20"/>
                <w:szCs w:val="20"/>
              </w:rPr>
              <w:t>Oral reading fluency</w:t>
            </w:r>
          </w:p>
        </w:tc>
        <w:tc>
          <w:tcPr>
            <w:tcW w:w="1287" w:type="dxa"/>
            <w:gridSpan w:val="2"/>
          </w:tcPr>
          <w:p w14:paraId="662B2694" w14:textId="631E2080" w:rsidR="00AA1D07" w:rsidRPr="008B4974" w:rsidRDefault="00AA1D07" w:rsidP="00AA1D07">
            <w:pPr>
              <w:rPr>
                <w:sz w:val="20"/>
                <w:szCs w:val="20"/>
              </w:rPr>
            </w:pPr>
            <w:r w:rsidRPr="00486858">
              <w:rPr>
                <w:sz w:val="20"/>
                <w:szCs w:val="20"/>
              </w:rPr>
              <w:t>4-17</w:t>
            </w:r>
          </w:p>
        </w:tc>
        <w:tc>
          <w:tcPr>
            <w:tcW w:w="1419" w:type="dxa"/>
          </w:tcPr>
          <w:p w14:paraId="2073DFDF" w14:textId="15D1BEAC" w:rsidR="00AA1D07" w:rsidRPr="008B4974" w:rsidRDefault="00AA1D07" w:rsidP="00AA1D07">
            <w:pPr>
              <w:rPr>
                <w:sz w:val="20"/>
                <w:szCs w:val="20"/>
              </w:rPr>
            </w:pPr>
            <w:r w:rsidRPr="008B4974">
              <w:rPr>
                <w:sz w:val="20"/>
                <w:szCs w:val="20"/>
              </w:rPr>
              <w:t>Individual</w:t>
            </w:r>
          </w:p>
        </w:tc>
        <w:tc>
          <w:tcPr>
            <w:tcW w:w="1418" w:type="dxa"/>
          </w:tcPr>
          <w:p w14:paraId="18603B44" w14:textId="2A8C7CBD" w:rsidR="00AA1D07" w:rsidRPr="008B4974" w:rsidRDefault="00AA1D07" w:rsidP="00AA1D07">
            <w:pPr>
              <w:rPr>
                <w:sz w:val="20"/>
                <w:szCs w:val="20"/>
              </w:rPr>
            </w:pPr>
            <w:r w:rsidRPr="008B4974">
              <w:rPr>
                <w:sz w:val="20"/>
                <w:szCs w:val="20"/>
              </w:rPr>
              <w:t>£345</w:t>
            </w:r>
          </w:p>
        </w:tc>
        <w:tc>
          <w:tcPr>
            <w:tcW w:w="2691" w:type="dxa"/>
          </w:tcPr>
          <w:p w14:paraId="6A9A3799" w14:textId="77777777" w:rsidR="00AA1D07" w:rsidRPr="008B4974" w:rsidRDefault="00AA1D07" w:rsidP="00AA1D07">
            <w:pPr>
              <w:rPr>
                <w:sz w:val="20"/>
                <w:szCs w:val="20"/>
              </w:rPr>
            </w:pPr>
            <w:r w:rsidRPr="008B4974">
              <w:rPr>
                <w:sz w:val="20"/>
                <w:szCs w:val="20"/>
              </w:rPr>
              <w:t>Pearson</w:t>
            </w:r>
          </w:p>
          <w:p w14:paraId="3953D9B9" w14:textId="77777777" w:rsidR="00AA1D07" w:rsidRPr="008B4974" w:rsidRDefault="00FF1859" w:rsidP="00AA1D07">
            <w:pPr>
              <w:rPr>
                <w:sz w:val="20"/>
                <w:szCs w:val="20"/>
              </w:rPr>
            </w:pPr>
            <w:hyperlink r:id="rId19" w:history="1">
              <w:r w:rsidR="00AA1D07" w:rsidRPr="008B4974">
                <w:rPr>
                  <w:rStyle w:val="Hyperlink"/>
                  <w:sz w:val="20"/>
                  <w:szCs w:val="20"/>
                </w:rPr>
                <w:t>https://www.pearsonclinical.co.uk</w:t>
              </w:r>
            </w:hyperlink>
            <w:r w:rsidR="00AA1D07" w:rsidRPr="008B4974">
              <w:rPr>
                <w:sz w:val="20"/>
                <w:szCs w:val="20"/>
              </w:rPr>
              <w:t xml:space="preserve"> </w:t>
            </w:r>
          </w:p>
          <w:p w14:paraId="3ECE5D98" w14:textId="45EDF936" w:rsidR="00AA1D07" w:rsidRPr="008B4974" w:rsidRDefault="00AA1D07" w:rsidP="00AA1D07">
            <w:pPr>
              <w:rPr>
                <w:sz w:val="20"/>
                <w:szCs w:val="20"/>
              </w:rPr>
            </w:pPr>
            <w:r w:rsidRPr="008B4974">
              <w:rPr>
                <w:sz w:val="20"/>
                <w:szCs w:val="20"/>
              </w:rPr>
              <w:t>Requires specific advanced qualifications.</w:t>
            </w:r>
          </w:p>
        </w:tc>
      </w:tr>
      <w:tr w:rsidR="00AA1D07" w:rsidRPr="008B4974" w14:paraId="61DB1D0E" w14:textId="77777777" w:rsidTr="004E07DE">
        <w:trPr>
          <w:trHeight w:val="282"/>
        </w:trPr>
        <w:tc>
          <w:tcPr>
            <w:tcW w:w="2830" w:type="dxa"/>
          </w:tcPr>
          <w:p w14:paraId="011F6CB1" w14:textId="514093AB" w:rsidR="00AA1D07" w:rsidRPr="008B4974" w:rsidRDefault="00AA1D07" w:rsidP="00AA1D07">
            <w:pPr>
              <w:rPr>
                <w:sz w:val="20"/>
                <w:szCs w:val="20"/>
              </w:rPr>
            </w:pPr>
            <w:r w:rsidRPr="008B4974">
              <w:rPr>
                <w:sz w:val="20"/>
                <w:szCs w:val="20"/>
              </w:rPr>
              <w:t>Wide Range Achievement Test 5</w:t>
            </w:r>
            <w:r w:rsidRPr="008B4974">
              <w:rPr>
                <w:sz w:val="20"/>
                <w:szCs w:val="20"/>
                <w:vertAlign w:val="superscript"/>
              </w:rPr>
              <w:t>th</w:t>
            </w:r>
            <w:r w:rsidRPr="008B4974">
              <w:rPr>
                <w:sz w:val="20"/>
                <w:szCs w:val="20"/>
              </w:rPr>
              <w:t xml:space="preserve"> Edition (WRAT-5)</w:t>
            </w:r>
          </w:p>
        </w:tc>
        <w:tc>
          <w:tcPr>
            <w:tcW w:w="5376" w:type="dxa"/>
          </w:tcPr>
          <w:p w14:paraId="356DD6C5" w14:textId="77777777" w:rsidR="00AA1D07" w:rsidRPr="00EB687E" w:rsidRDefault="00AA1D07" w:rsidP="00AA1D07">
            <w:pPr>
              <w:pStyle w:val="ListParagraph"/>
              <w:numPr>
                <w:ilvl w:val="0"/>
                <w:numId w:val="14"/>
              </w:numPr>
              <w:rPr>
                <w:sz w:val="20"/>
                <w:szCs w:val="20"/>
              </w:rPr>
            </w:pPr>
            <w:r w:rsidRPr="00EB687E">
              <w:rPr>
                <w:sz w:val="20"/>
                <w:szCs w:val="20"/>
              </w:rPr>
              <w:t>Word Reading</w:t>
            </w:r>
          </w:p>
          <w:p w14:paraId="51D520A0" w14:textId="77777777" w:rsidR="00AA1D07" w:rsidRPr="00EB687E" w:rsidRDefault="00AA1D07" w:rsidP="00AA1D07">
            <w:pPr>
              <w:pStyle w:val="ListParagraph"/>
              <w:numPr>
                <w:ilvl w:val="0"/>
                <w:numId w:val="14"/>
              </w:numPr>
              <w:rPr>
                <w:sz w:val="20"/>
                <w:szCs w:val="20"/>
              </w:rPr>
            </w:pPr>
            <w:r w:rsidRPr="00EB687E">
              <w:rPr>
                <w:sz w:val="20"/>
                <w:szCs w:val="20"/>
              </w:rPr>
              <w:t>Sentence Comprehension</w:t>
            </w:r>
          </w:p>
          <w:p w14:paraId="78518AE4" w14:textId="77777777" w:rsidR="00AA1D07" w:rsidRPr="00EB687E" w:rsidRDefault="00AA1D07" w:rsidP="00AA1D07">
            <w:pPr>
              <w:pStyle w:val="ListParagraph"/>
              <w:numPr>
                <w:ilvl w:val="0"/>
                <w:numId w:val="14"/>
              </w:numPr>
              <w:rPr>
                <w:sz w:val="20"/>
                <w:szCs w:val="20"/>
              </w:rPr>
            </w:pPr>
            <w:r w:rsidRPr="00EB687E">
              <w:rPr>
                <w:sz w:val="20"/>
                <w:szCs w:val="20"/>
              </w:rPr>
              <w:lastRenderedPageBreak/>
              <w:t>Spelling</w:t>
            </w:r>
          </w:p>
          <w:p w14:paraId="6B4A34D4" w14:textId="77777777" w:rsidR="00AA1D07" w:rsidRPr="00EB687E" w:rsidRDefault="00AA1D07" w:rsidP="00AA1D07">
            <w:pPr>
              <w:pStyle w:val="ListParagraph"/>
              <w:numPr>
                <w:ilvl w:val="0"/>
                <w:numId w:val="14"/>
              </w:numPr>
              <w:rPr>
                <w:sz w:val="20"/>
                <w:szCs w:val="20"/>
              </w:rPr>
            </w:pPr>
            <w:r w:rsidRPr="00EB687E">
              <w:rPr>
                <w:sz w:val="20"/>
                <w:szCs w:val="20"/>
              </w:rPr>
              <w:t>Maths Computation</w:t>
            </w:r>
          </w:p>
          <w:p w14:paraId="18D9875A" w14:textId="77777777" w:rsidR="00AA1D07" w:rsidRPr="00EB687E" w:rsidRDefault="00AA1D07" w:rsidP="00AA1D07">
            <w:pPr>
              <w:pStyle w:val="ListParagraph"/>
              <w:numPr>
                <w:ilvl w:val="0"/>
                <w:numId w:val="14"/>
              </w:numPr>
              <w:rPr>
                <w:sz w:val="20"/>
                <w:szCs w:val="20"/>
              </w:rPr>
            </w:pPr>
            <w:r w:rsidRPr="00EB687E">
              <w:rPr>
                <w:sz w:val="20"/>
                <w:szCs w:val="20"/>
              </w:rPr>
              <w:t>Reading Composite score</w:t>
            </w:r>
          </w:p>
          <w:p w14:paraId="2D996C43" w14:textId="6C2A558B" w:rsidR="00AA1D07" w:rsidRPr="00EB687E" w:rsidRDefault="00AA1D07" w:rsidP="00AA1D07">
            <w:pPr>
              <w:pStyle w:val="ListParagraph"/>
              <w:numPr>
                <w:ilvl w:val="0"/>
                <w:numId w:val="14"/>
              </w:numPr>
              <w:rPr>
                <w:sz w:val="20"/>
                <w:szCs w:val="20"/>
              </w:rPr>
            </w:pPr>
            <w:r w:rsidRPr="00EB687E">
              <w:rPr>
                <w:sz w:val="20"/>
                <w:szCs w:val="20"/>
              </w:rPr>
              <w:t>Paper or digital</w:t>
            </w:r>
          </w:p>
        </w:tc>
        <w:tc>
          <w:tcPr>
            <w:tcW w:w="1287" w:type="dxa"/>
            <w:gridSpan w:val="2"/>
          </w:tcPr>
          <w:p w14:paraId="71DB1563" w14:textId="2F20AB23" w:rsidR="00AA1D07" w:rsidRPr="008B4974" w:rsidRDefault="00AA1D07" w:rsidP="00AA1D07">
            <w:pPr>
              <w:rPr>
                <w:sz w:val="20"/>
                <w:szCs w:val="20"/>
              </w:rPr>
            </w:pPr>
            <w:r w:rsidRPr="00486858">
              <w:rPr>
                <w:sz w:val="20"/>
                <w:szCs w:val="20"/>
              </w:rPr>
              <w:lastRenderedPageBreak/>
              <w:t>5-85</w:t>
            </w:r>
          </w:p>
        </w:tc>
        <w:tc>
          <w:tcPr>
            <w:tcW w:w="1419" w:type="dxa"/>
          </w:tcPr>
          <w:p w14:paraId="7CD07481" w14:textId="13521816" w:rsidR="00AA1D07" w:rsidRPr="008B4974" w:rsidRDefault="00AA1D07" w:rsidP="00AA1D07">
            <w:pPr>
              <w:rPr>
                <w:sz w:val="20"/>
                <w:szCs w:val="20"/>
              </w:rPr>
            </w:pPr>
            <w:r w:rsidRPr="008B4974">
              <w:rPr>
                <w:sz w:val="20"/>
                <w:szCs w:val="20"/>
              </w:rPr>
              <w:t>Individual or Group</w:t>
            </w:r>
          </w:p>
        </w:tc>
        <w:tc>
          <w:tcPr>
            <w:tcW w:w="1418" w:type="dxa"/>
          </w:tcPr>
          <w:p w14:paraId="641272EB" w14:textId="75869038" w:rsidR="00AA1D07" w:rsidRPr="008B4974" w:rsidRDefault="00AA1D07" w:rsidP="00AA1D07">
            <w:pPr>
              <w:rPr>
                <w:sz w:val="20"/>
                <w:szCs w:val="20"/>
              </w:rPr>
            </w:pPr>
            <w:r w:rsidRPr="008B4974">
              <w:rPr>
                <w:sz w:val="20"/>
                <w:szCs w:val="20"/>
              </w:rPr>
              <w:t xml:space="preserve">£420 </w:t>
            </w:r>
          </w:p>
        </w:tc>
        <w:tc>
          <w:tcPr>
            <w:tcW w:w="2691" w:type="dxa"/>
          </w:tcPr>
          <w:p w14:paraId="01D2474B" w14:textId="77777777" w:rsidR="00AA1D07" w:rsidRPr="008B4974" w:rsidRDefault="00AA1D07" w:rsidP="00AA1D07">
            <w:pPr>
              <w:rPr>
                <w:sz w:val="20"/>
                <w:szCs w:val="20"/>
              </w:rPr>
            </w:pPr>
            <w:r w:rsidRPr="008B4974">
              <w:rPr>
                <w:sz w:val="20"/>
                <w:szCs w:val="20"/>
              </w:rPr>
              <w:t>Pearson</w:t>
            </w:r>
          </w:p>
          <w:p w14:paraId="7B05AC35" w14:textId="77777777" w:rsidR="00AA1D07" w:rsidRPr="008B4974" w:rsidRDefault="00FF1859" w:rsidP="00AA1D07">
            <w:pPr>
              <w:rPr>
                <w:sz w:val="20"/>
                <w:szCs w:val="20"/>
              </w:rPr>
            </w:pPr>
            <w:hyperlink r:id="rId20" w:history="1">
              <w:r w:rsidR="00AA1D07" w:rsidRPr="008B4974">
                <w:rPr>
                  <w:rStyle w:val="Hyperlink"/>
                  <w:sz w:val="20"/>
                  <w:szCs w:val="20"/>
                </w:rPr>
                <w:t>https://www.pearsonclinical.co.uk</w:t>
              </w:r>
            </w:hyperlink>
            <w:r w:rsidR="00AA1D07" w:rsidRPr="008B4974">
              <w:rPr>
                <w:sz w:val="20"/>
                <w:szCs w:val="20"/>
              </w:rPr>
              <w:t xml:space="preserve"> </w:t>
            </w:r>
          </w:p>
          <w:p w14:paraId="32CF9D87" w14:textId="66FE541E" w:rsidR="00AA1D07" w:rsidRPr="008B4974" w:rsidRDefault="00AA1D07" w:rsidP="00AA1D07">
            <w:pPr>
              <w:rPr>
                <w:sz w:val="20"/>
                <w:szCs w:val="20"/>
              </w:rPr>
            </w:pPr>
            <w:r w:rsidRPr="008B4974">
              <w:rPr>
                <w:sz w:val="20"/>
                <w:szCs w:val="20"/>
              </w:rPr>
              <w:t>Requires specific advanced qualifications.</w:t>
            </w:r>
          </w:p>
        </w:tc>
      </w:tr>
      <w:tr w:rsidR="00AA1D07" w:rsidRPr="008B4974" w14:paraId="66DBB27A" w14:textId="77777777" w:rsidTr="00406FDB">
        <w:trPr>
          <w:trHeight w:val="293"/>
        </w:trPr>
        <w:tc>
          <w:tcPr>
            <w:tcW w:w="15021" w:type="dxa"/>
            <w:gridSpan w:val="7"/>
            <w:shd w:val="clear" w:color="auto" w:fill="B4C6E7" w:themeFill="accent1" w:themeFillTint="66"/>
          </w:tcPr>
          <w:p w14:paraId="5DF6F9D8" w14:textId="77777777" w:rsidR="00AA1D07" w:rsidRPr="007A0A8B" w:rsidRDefault="00AA1D07" w:rsidP="00AA1D07">
            <w:pPr>
              <w:rPr>
                <w:b/>
                <w:bCs/>
                <w:szCs w:val="24"/>
              </w:rPr>
            </w:pPr>
            <w:r w:rsidRPr="007A0A8B">
              <w:rPr>
                <w:b/>
                <w:bCs/>
                <w:szCs w:val="24"/>
              </w:rPr>
              <w:lastRenderedPageBreak/>
              <w:t>Autism Spectrum/Social Communication</w:t>
            </w:r>
          </w:p>
        </w:tc>
      </w:tr>
      <w:tr w:rsidR="00AA1D07" w:rsidRPr="008B4974" w14:paraId="1E2D4174" w14:textId="77777777" w:rsidTr="004E07DE">
        <w:trPr>
          <w:trHeight w:val="1289"/>
        </w:trPr>
        <w:tc>
          <w:tcPr>
            <w:tcW w:w="2830" w:type="dxa"/>
          </w:tcPr>
          <w:p w14:paraId="3919053B" w14:textId="77777777" w:rsidR="00AA1D07" w:rsidRPr="008B4974" w:rsidRDefault="00AA1D07" w:rsidP="00AA1D07">
            <w:pPr>
              <w:rPr>
                <w:rFonts w:eastAsia="Times New Roman"/>
                <w:sz w:val="20"/>
                <w:szCs w:val="20"/>
              </w:rPr>
            </w:pPr>
            <w:r w:rsidRPr="008B4974">
              <w:rPr>
                <w:rFonts w:eastAsia="Times New Roman"/>
                <w:sz w:val="20"/>
                <w:szCs w:val="20"/>
              </w:rPr>
              <w:t>AET Progression Framework (Show Progress)</w:t>
            </w:r>
          </w:p>
          <w:p w14:paraId="155AD873" w14:textId="45984D62" w:rsidR="00AA1D07" w:rsidRPr="008B4974" w:rsidRDefault="00AA1D07" w:rsidP="00AA1D07">
            <w:pPr>
              <w:rPr>
                <w:rFonts w:eastAsia="Times New Roman"/>
                <w:sz w:val="20"/>
                <w:szCs w:val="20"/>
              </w:rPr>
            </w:pPr>
          </w:p>
        </w:tc>
        <w:tc>
          <w:tcPr>
            <w:tcW w:w="5376" w:type="dxa"/>
          </w:tcPr>
          <w:p w14:paraId="592E7D5B" w14:textId="0FEA8CEA" w:rsidR="00AA1D07" w:rsidRPr="008B4974" w:rsidRDefault="00AA1D07" w:rsidP="00AA1D07">
            <w:pPr>
              <w:rPr>
                <w:sz w:val="20"/>
                <w:szCs w:val="20"/>
              </w:rPr>
            </w:pPr>
            <w:r w:rsidRPr="008B4974">
              <w:rPr>
                <w:sz w:val="20"/>
                <w:szCs w:val="20"/>
              </w:rPr>
              <w:t>An interactive assessment tool for children and young people on the autism spectrum in mainstream and specialist early years, school and post 16 settings. Designed to support staff in identifying learning priorities and measuring progress in areas that fall outside the national curriculum.</w:t>
            </w:r>
          </w:p>
        </w:tc>
        <w:tc>
          <w:tcPr>
            <w:tcW w:w="1287" w:type="dxa"/>
            <w:gridSpan w:val="2"/>
          </w:tcPr>
          <w:p w14:paraId="678BF422" w14:textId="342CB6BD" w:rsidR="00AA1D07" w:rsidRPr="008B4974" w:rsidRDefault="00AA1D07" w:rsidP="00AA1D07">
            <w:pPr>
              <w:rPr>
                <w:sz w:val="20"/>
                <w:szCs w:val="20"/>
              </w:rPr>
            </w:pPr>
            <w:r w:rsidRPr="008B4974">
              <w:rPr>
                <w:sz w:val="20"/>
                <w:szCs w:val="20"/>
              </w:rPr>
              <w:t>All ages</w:t>
            </w:r>
          </w:p>
        </w:tc>
        <w:tc>
          <w:tcPr>
            <w:tcW w:w="1419" w:type="dxa"/>
          </w:tcPr>
          <w:p w14:paraId="7F21A1A7" w14:textId="326B404F" w:rsidR="00AA1D07" w:rsidRPr="008B4974" w:rsidRDefault="00AA1D07" w:rsidP="00AA1D07">
            <w:pPr>
              <w:rPr>
                <w:sz w:val="20"/>
                <w:szCs w:val="20"/>
              </w:rPr>
            </w:pPr>
            <w:r w:rsidRPr="008B4974">
              <w:rPr>
                <w:sz w:val="20"/>
                <w:szCs w:val="20"/>
              </w:rPr>
              <w:t xml:space="preserve">Individual </w:t>
            </w:r>
          </w:p>
        </w:tc>
        <w:tc>
          <w:tcPr>
            <w:tcW w:w="1418" w:type="dxa"/>
          </w:tcPr>
          <w:p w14:paraId="484373B0" w14:textId="568C36D2" w:rsidR="00AA1D07" w:rsidRPr="008B4974" w:rsidRDefault="00AA1D07" w:rsidP="00AA1D07">
            <w:pPr>
              <w:rPr>
                <w:sz w:val="20"/>
                <w:szCs w:val="20"/>
              </w:rPr>
            </w:pPr>
            <w:r w:rsidRPr="008B4974">
              <w:rPr>
                <w:sz w:val="20"/>
                <w:szCs w:val="20"/>
              </w:rPr>
              <w:t xml:space="preserve">Free to download </w:t>
            </w:r>
            <w:r w:rsidRPr="00CE0E4E">
              <w:rPr>
                <w:sz w:val="20"/>
                <w:szCs w:val="20"/>
              </w:rPr>
              <w:t>(Annual subscription for Show Progress)</w:t>
            </w:r>
          </w:p>
        </w:tc>
        <w:tc>
          <w:tcPr>
            <w:tcW w:w="2691" w:type="dxa"/>
          </w:tcPr>
          <w:p w14:paraId="07AEFCA8" w14:textId="77777777" w:rsidR="00AA1D07" w:rsidRDefault="00AA1D07" w:rsidP="00AA1D07">
            <w:pPr>
              <w:rPr>
                <w:sz w:val="20"/>
                <w:szCs w:val="20"/>
              </w:rPr>
            </w:pPr>
            <w:r w:rsidRPr="008B4974">
              <w:rPr>
                <w:sz w:val="20"/>
                <w:szCs w:val="20"/>
              </w:rPr>
              <w:t>Autism Education Trust</w:t>
            </w:r>
          </w:p>
          <w:p w14:paraId="63B31DCF" w14:textId="291EF103" w:rsidR="00AA1D07" w:rsidRDefault="00FF1859" w:rsidP="00AA1D07">
            <w:pPr>
              <w:rPr>
                <w:sz w:val="20"/>
                <w:szCs w:val="20"/>
              </w:rPr>
            </w:pPr>
            <w:hyperlink r:id="rId21" w:history="1">
              <w:r w:rsidR="00AA1D07" w:rsidRPr="00AE28C7">
                <w:rPr>
                  <w:rStyle w:val="Hyperlink"/>
                  <w:sz w:val="20"/>
                  <w:szCs w:val="20"/>
                </w:rPr>
                <w:t>https://www.autismeducationtrust.org.uk/</w:t>
              </w:r>
            </w:hyperlink>
          </w:p>
          <w:p w14:paraId="5EB9EFB1" w14:textId="2D9FBA19" w:rsidR="00AA1D07" w:rsidRPr="008B4974" w:rsidRDefault="00AA1D07" w:rsidP="00AA1D07">
            <w:pPr>
              <w:rPr>
                <w:sz w:val="20"/>
                <w:szCs w:val="20"/>
              </w:rPr>
            </w:pPr>
          </w:p>
        </w:tc>
      </w:tr>
      <w:tr w:rsidR="00AA1D07" w:rsidRPr="008B4974" w14:paraId="0ECAE5AF" w14:textId="77777777" w:rsidTr="004E07DE">
        <w:trPr>
          <w:trHeight w:val="282"/>
        </w:trPr>
        <w:tc>
          <w:tcPr>
            <w:tcW w:w="2830" w:type="dxa"/>
          </w:tcPr>
          <w:p w14:paraId="3C48BC5F" w14:textId="7FA1C4AC" w:rsidR="00AA1D07" w:rsidRDefault="00AA1D07" w:rsidP="00AA1D07">
            <w:pPr>
              <w:rPr>
                <w:rFonts w:eastAsia="Times New Roman"/>
                <w:sz w:val="20"/>
                <w:szCs w:val="20"/>
              </w:rPr>
            </w:pPr>
            <w:r>
              <w:rPr>
                <w:rFonts w:eastAsia="Times New Roman"/>
                <w:sz w:val="20"/>
                <w:szCs w:val="20"/>
              </w:rPr>
              <w:t xml:space="preserve">Observation and Functional Behaviour Analysis </w:t>
            </w:r>
          </w:p>
          <w:p w14:paraId="30931F30" w14:textId="6FCD7F96" w:rsidR="00AA1D07" w:rsidRDefault="00AA1D07" w:rsidP="00AA1D07">
            <w:pPr>
              <w:rPr>
                <w:rFonts w:eastAsia="Times New Roman"/>
                <w:i/>
                <w:iCs/>
                <w:sz w:val="20"/>
                <w:szCs w:val="20"/>
              </w:rPr>
            </w:pPr>
          </w:p>
          <w:p w14:paraId="3E267C70" w14:textId="7642C641" w:rsidR="00AA1D07" w:rsidRPr="003011BE" w:rsidRDefault="00AA1D07" w:rsidP="00AA1D07">
            <w:pPr>
              <w:rPr>
                <w:rFonts w:eastAsia="Times New Roman"/>
                <w:i/>
                <w:iCs/>
                <w:sz w:val="20"/>
                <w:szCs w:val="20"/>
              </w:rPr>
            </w:pPr>
          </w:p>
        </w:tc>
        <w:tc>
          <w:tcPr>
            <w:tcW w:w="5376" w:type="dxa"/>
          </w:tcPr>
          <w:p w14:paraId="7E69223D" w14:textId="77777777" w:rsidR="00AA1D07" w:rsidRPr="00082E2F" w:rsidRDefault="00AA1D07" w:rsidP="00AA1D07">
            <w:pPr>
              <w:rPr>
                <w:sz w:val="20"/>
                <w:szCs w:val="20"/>
              </w:rPr>
            </w:pPr>
            <w:r w:rsidRPr="00082E2F">
              <w:rPr>
                <w:sz w:val="20"/>
                <w:szCs w:val="20"/>
              </w:rPr>
              <w:t xml:space="preserve">Functional Behavioural Analysis (FBA) Framework </w:t>
            </w:r>
          </w:p>
          <w:p w14:paraId="0E494A0D" w14:textId="77777777" w:rsidR="00AA1D07" w:rsidRDefault="00AA1D07" w:rsidP="00AA1D07">
            <w:pPr>
              <w:rPr>
                <w:sz w:val="20"/>
                <w:szCs w:val="20"/>
              </w:rPr>
            </w:pPr>
            <w:r w:rsidRPr="00082E2F">
              <w:rPr>
                <w:sz w:val="20"/>
                <w:szCs w:val="20"/>
              </w:rPr>
              <w:t xml:space="preserve">for </w:t>
            </w:r>
            <w:proofErr w:type="gramStart"/>
            <w:r w:rsidRPr="00082E2F">
              <w:rPr>
                <w:sz w:val="20"/>
                <w:szCs w:val="20"/>
              </w:rPr>
              <w:t>Autism Spectrum Disorder</w:t>
            </w:r>
            <w:proofErr w:type="gramEnd"/>
            <w:r w:rsidRPr="00082E2F">
              <w:rPr>
                <w:sz w:val="20"/>
                <w:szCs w:val="20"/>
              </w:rPr>
              <w:t xml:space="preserve"> and Social Communication differences. </w:t>
            </w:r>
          </w:p>
          <w:p w14:paraId="01022749" w14:textId="77777777" w:rsidR="00AA1D07" w:rsidRDefault="00AA1D07" w:rsidP="00AA1D07">
            <w:pPr>
              <w:pStyle w:val="ListParagraph"/>
              <w:numPr>
                <w:ilvl w:val="0"/>
                <w:numId w:val="17"/>
              </w:numPr>
              <w:rPr>
                <w:sz w:val="20"/>
                <w:szCs w:val="20"/>
              </w:rPr>
            </w:pPr>
            <w:r w:rsidRPr="00826BFF">
              <w:rPr>
                <w:sz w:val="20"/>
                <w:szCs w:val="20"/>
              </w:rPr>
              <w:t>STAR observation - Part 1 of FBA.</w:t>
            </w:r>
          </w:p>
          <w:p w14:paraId="6580B4F8" w14:textId="536A3D84" w:rsidR="00AA1D07" w:rsidRPr="00826BFF" w:rsidRDefault="00AA1D07" w:rsidP="00AA1D07">
            <w:pPr>
              <w:pStyle w:val="ListParagraph"/>
              <w:numPr>
                <w:ilvl w:val="0"/>
                <w:numId w:val="17"/>
              </w:numPr>
              <w:rPr>
                <w:sz w:val="20"/>
                <w:szCs w:val="20"/>
              </w:rPr>
            </w:pPr>
            <w:r w:rsidRPr="00826BFF">
              <w:rPr>
                <w:sz w:val="20"/>
                <w:szCs w:val="20"/>
              </w:rPr>
              <w:t>Analysis - Part 2 of FBA</w:t>
            </w:r>
            <w:r w:rsidR="00F67B5D">
              <w:rPr>
                <w:sz w:val="20"/>
                <w:szCs w:val="20"/>
              </w:rPr>
              <w:t>.</w:t>
            </w:r>
            <w:r w:rsidRPr="00826BFF">
              <w:rPr>
                <w:sz w:val="20"/>
                <w:szCs w:val="20"/>
              </w:rPr>
              <w:t xml:space="preserve"> </w:t>
            </w:r>
          </w:p>
        </w:tc>
        <w:tc>
          <w:tcPr>
            <w:tcW w:w="1287" w:type="dxa"/>
            <w:gridSpan w:val="2"/>
          </w:tcPr>
          <w:p w14:paraId="15AB7798" w14:textId="6A2962AF" w:rsidR="00AA1D07" w:rsidRPr="008B4974" w:rsidRDefault="00AA1D07" w:rsidP="00AA1D07">
            <w:pPr>
              <w:rPr>
                <w:sz w:val="20"/>
                <w:szCs w:val="20"/>
              </w:rPr>
            </w:pPr>
            <w:r>
              <w:rPr>
                <w:sz w:val="20"/>
                <w:szCs w:val="20"/>
              </w:rPr>
              <w:t>All ages</w:t>
            </w:r>
          </w:p>
        </w:tc>
        <w:tc>
          <w:tcPr>
            <w:tcW w:w="1419" w:type="dxa"/>
          </w:tcPr>
          <w:p w14:paraId="6E17D277" w14:textId="0FD331E2" w:rsidR="00AA1D07" w:rsidRPr="008B4974" w:rsidRDefault="00AA1D07" w:rsidP="00AA1D07">
            <w:pPr>
              <w:rPr>
                <w:sz w:val="20"/>
                <w:szCs w:val="20"/>
              </w:rPr>
            </w:pPr>
            <w:r>
              <w:rPr>
                <w:sz w:val="20"/>
                <w:szCs w:val="20"/>
              </w:rPr>
              <w:t xml:space="preserve">Individual </w:t>
            </w:r>
          </w:p>
        </w:tc>
        <w:tc>
          <w:tcPr>
            <w:tcW w:w="1418" w:type="dxa"/>
          </w:tcPr>
          <w:p w14:paraId="22F20DAD" w14:textId="4AE348F5" w:rsidR="00AA1D07" w:rsidRPr="008B4974" w:rsidRDefault="00AA1D07" w:rsidP="00AA1D07">
            <w:pPr>
              <w:rPr>
                <w:sz w:val="20"/>
                <w:szCs w:val="20"/>
              </w:rPr>
            </w:pPr>
            <w:r>
              <w:rPr>
                <w:sz w:val="20"/>
                <w:szCs w:val="20"/>
              </w:rPr>
              <w:t>No cost</w:t>
            </w:r>
          </w:p>
        </w:tc>
        <w:tc>
          <w:tcPr>
            <w:tcW w:w="2691" w:type="dxa"/>
          </w:tcPr>
          <w:p w14:paraId="3B0375CC" w14:textId="704F0FED" w:rsidR="00AA1D07" w:rsidRPr="008B4974" w:rsidRDefault="00AA1D07" w:rsidP="00AA1D07">
            <w:pPr>
              <w:rPr>
                <w:sz w:val="20"/>
                <w:szCs w:val="20"/>
              </w:rPr>
            </w:pPr>
            <w:r>
              <w:rPr>
                <w:sz w:val="20"/>
                <w:szCs w:val="20"/>
              </w:rPr>
              <w:t>Available from your Link EP</w:t>
            </w:r>
            <w:r w:rsidR="00FF1859">
              <w:rPr>
                <w:sz w:val="20"/>
                <w:szCs w:val="20"/>
              </w:rPr>
              <w:t>/IP, and on the Essex Infolink.</w:t>
            </w:r>
          </w:p>
        </w:tc>
      </w:tr>
      <w:tr w:rsidR="00AA1D07" w:rsidRPr="008B4974" w14:paraId="1BE86E71" w14:textId="77777777" w:rsidTr="00406FDB">
        <w:trPr>
          <w:trHeight w:val="282"/>
        </w:trPr>
        <w:tc>
          <w:tcPr>
            <w:tcW w:w="15021" w:type="dxa"/>
            <w:gridSpan w:val="7"/>
            <w:shd w:val="clear" w:color="auto" w:fill="B4C6E7" w:themeFill="accent1" w:themeFillTint="66"/>
          </w:tcPr>
          <w:p w14:paraId="2758FCD6" w14:textId="6199B143" w:rsidR="00AA1D07" w:rsidRPr="007A0A8B" w:rsidRDefault="00AA1D07" w:rsidP="00AA1D07">
            <w:pPr>
              <w:rPr>
                <w:b/>
                <w:bCs/>
                <w:szCs w:val="24"/>
              </w:rPr>
            </w:pPr>
            <w:r w:rsidRPr="007A0A8B">
              <w:rPr>
                <w:b/>
                <w:bCs/>
                <w:szCs w:val="24"/>
              </w:rPr>
              <w:t>Social, Emotional and Mental Health</w:t>
            </w:r>
          </w:p>
        </w:tc>
      </w:tr>
      <w:tr w:rsidR="00AA1D07" w:rsidRPr="008B4974" w14:paraId="233B51D3" w14:textId="77777777" w:rsidTr="004E07DE">
        <w:trPr>
          <w:trHeight w:val="293"/>
        </w:trPr>
        <w:tc>
          <w:tcPr>
            <w:tcW w:w="2830" w:type="dxa"/>
          </w:tcPr>
          <w:p w14:paraId="214672C5" w14:textId="13750FB8" w:rsidR="00AA1D07" w:rsidRDefault="00AA1D07" w:rsidP="00AA1D07">
            <w:pPr>
              <w:rPr>
                <w:rFonts w:eastAsia="Times New Roman"/>
                <w:sz w:val="20"/>
                <w:szCs w:val="20"/>
              </w:rPr>
            </w:pPr>
            <w:r>
              <w:rPr>
                <w:rFonts w:eastAsia="Times New Roman"/>
                <w:sz w:val="20"/>
                <w:szCs w:val="20"/>
              </w:rPr>
              <w:t>Essex Trauma Perceptive Practice Six Core Strengths Assessment Tool</w:t>
            </w:r>
          </w:p>
        </w:tc>
        <w:tc>
          <w:tcPr>
            <w:tcW w:w="5376" w:type="dxa"/>
          </w:tcPr>
          <w:p w14:paraId="26ADB9AC" w14:textId="78EB7F5D" w:rsidR="00AA1D07" w:rsidRPr="00082E2F" w:rsidRDefault="00AA1D07" w:rsidP="00AA1D07">
            <w:pPr>
              <w:rPr>
                <w:sz w:val="20"/>
                <w:szCs w:val="20"/>
              </w:rPr>
            </w:pPr>
            <w:r>
              <w:rPr>
                <w:sz w:val="20"/>
                <w:szCs w:val="20"/>
              </w:rPr>
              <w:t>Available for schools that are fully engaged in the Essex Trauma Perceptive Practice programme.</w:t>
            </w:r>
          </w:p>
        </w:tc>
        <w:tc>
          <w:tcPr>
            <w:tcW w:w="1287" w:type="dxa"/>
            <w:gridSpan w:val="2"/>
          </w:tcPr>
          <w:p w14:paraId="71B8C79C" w14:textId="2AC6EA64" w:rsidR="00AA1D07" w:rsidRPr="00CD2FBE" w:rsidRDefault="00AA1D07" w:rsidP="00AA1D07">
            <w:pPr>
              <w:rPr>
                <w:sz w:val="20"/>
                <w:szCs w:val="20"/>
              </w:rPr>
            </w:pPr>
            <w:r w:rsidRPr="00CD2FBE">
              <w:rPr>
                <w:sz w:val="20"/>
                <w:szCs w:val="20"/>
              </w:rPr>
              <w:t>School age</w:t>
            </w:r>
          </w:p>
        </w:tc>
        <w:tc>
          <w:tcPr>
            <w:tcW w:w="1419" w:type="dxa"/>
          </w:tcPr>
          <w:p w14:paraId="58CE9A7D" w14:textId="535A2C6A" w:rsidR="00AA1D07" w:rsidRPr="00CD2FBE" w:rsidRDefault="00AA1D07" w:rsidP="00AA1D07">
            <w:pPr>
              <w:rPr>
                <w:sz w:val="20"/>
                <w:szCs w:val="20"/>
              </w:rPr>
            </w:pPr>
            <w:r w:rsidRPr="00CD2FBE">
              <w:rPr>
                <w:sz w:val="20"/>
                <w:szCs w:val="20"/>
              </w:rPr>
              <w:t>Individual</w:t>
            </w:r>
          </w:p>
        </w:tc>
        <w:tc>
          <w:tcPr>
            <w:tcW w:w="1418" w:type="dxa"/>
          </w:tcPr>
          <w:p w14:paraId="0909A021" w14:textId="1ED5363A" w:rsidR="00AA1D07" w:rsidRDefault="00AA1D07" w:rsidP="00AA1D07">
            <w:pPr>
              <w:rPr>
                <w:sz w:val="20"/>
                <w:szCs w:val="20"/>
              </w:rPr>
            </w:pPr>
            <w:r>
              <w:rPr>
                <w:sz w:val="20"/>
                <w:szCs w:val="20"/>
              </w:rPr>
              <w:t>No cost</w:t>
            </w:r>
          </w:p>
        </w:tc>
        <w:tc>
          <w:tcPr>
            <w:tcW w:w="2691" w:type="dxa"/>
          </w:tcPr>
          <w:p w14:paraId="649A3C3A" w14:textId="340F7395" w:rsidR="00F67B5D" w:rsidRDefault="00F67B5D" w:rsidP="00F67B5D">
            <w:pPr>
              <w:rPr>
                <w:sz w:val="20"/>
                <w:szCs w:val="20"/>
              </w:rPr>
            </w:pPr>
            <w:r w:rsidRPr="00F67B5D">
              <w:rPr>
                <w:sz w:val="20"/>
                <w:szCs w:val="20"/>
              </w:rPr>
              <w:t>Available to Essex Schools on the SEMH Infolink pages.</w:t>
            </w:r>
          </w:p>
          <w:p w14:paraId="5150C8FC" w14:textId="20864DBA" w:rsidR="00AA1D07" w:rsidRDefault="00FF1859" w:rsidP="00AA1D07">
            <w:pPr>
              <w:rPr>
                <w:sz w:val="20"/>
                <w:szCs w:val="20"/>
              </w:rPr>
            </w:pPr>
            <w:hyperlink r:id="rId22" w:history="1">
              <w:r w:rsidR="00F67B5D" w:rsidRPr="00165761">
                <w:rPr>
                  <w:rStyle w:val="Hyperlink"/>
                  <w:sz w:val="20"/>
                  <w:szCs w:val="20"/>
                </w:rPr>
                <w:t>https://schools.essex.gov.uk/pupils/social_emotional_mental_health_portal_for_schools/Pages/teaching_resources_semh.aspx</w:t>
              </w:r>
            </w:hyperlink>
          </w:p>
        </w:tc>
      </w:tr>
      <w:tr w:rsidR="00AA1D07" w:rsidRPr="008B4974" w14:paraId="37D2792D" w14:textId="77777777" w:rsidTr="004E07DE">
        <w:trPr>
          <w:trHeight w:val="293"/>
        </w:trPr>
        <w:tc>
          <w:tcPr>
            <w:tcW w:w="2830" w:type="dxa"/>
          </w:tcPr>
          <w:p w14:paraId="00630E11" w14:textId="77777777" w:rsidR="00AA1D07" w:rsidRDefault="00AA1D07" w:rsidP="00AA1D07">
            <w:pPr>
              <w:rPr>
                <w:rFonts w:eastAsia="Times New Roman"/>
                <w:sz w:val="20"/>
                <w:szCs w:val="20"/>
              </w:rPr>
            </w:pPr>
            <w:r>
              <w:rPr>
                <w:rFonts w:eastAsia="Times New Roman"/>
                <w:sz w:val="20"/>
                <w:szCs w:val="20"/>
              </w:rPr>
              <w:t xml:space="preserve">Observation and Functional Behaviour Analysis </w:t>
            </w:r>
          </w:p>
          <w:p w14:paraId="731F5BDE" w14:textId="77777777" w:rsidR="00AA1D07" w:rsidRDefault="00AA1D07" w:rsidP="00AA1D07">
            <w:pPr>
              <w:rPr>
                <w:rFonts w:eastAsia="Times New Roman"/>
                <w:i/>
                <w:iCs/>
                <w:sz w:val="20"/>
                <w:szCs w:val="20"/>
              </w:rPr>
            </w:pPr>
          </w:p>
          <w:p w14:paraId="3EE1B094" w14:textId="452E010C" w:rsidR="00AA1D07" w:rsidRPr="00B3129E" w:rsidRDefault="00AA1D07" w:rsidP="00AA1D07">
            <w:pPr>
              <w:rPr>
                <w:sz w:val="20"/>
                <w:szCs w:val="20"/>
                <w:highlight w:val="yellow"/>
              </w:rPr>
            </w:pPr>
          </w:p>
        </w:tc>
        <w:tc>
          <w:tcPr>
            <w:tcW w:w="5376" w:type="dxa"/>
          </w:tcPr>
          <w:p w14:paraId="15144E9C" w14:textId="77777777" w:rsidR="00AA1D07" w:rsidRPr="00082E2F" w:rsidRDefault="00AA1D07" w:rsidP="00AA1D07">
            <w:pPr>
              <w:rPr>
                <w:sz w:val="20"/>
                <w:szCs w:val="20"/>
              </w:rPr>
            </w:pPr>
            <w:r w:rsidRPr="00082E2F">
              <w:rPr>
                <w:sz w:val="20"/>
                <w:szCs w:val="20"/>
              </w:rPr>
              <w:t xml:space="preserve">Functional Behavioural Analysis (FBA) Framework </w:t>
            </w:r>
          </w:p>
          <w:p w14:paraId="74687710" w14:textId="77777777" w:rsidR="00AA1D07" w:rsidRDefault="00AA1D07" w:rsidP="00AA1D07">
            <w:pPr>
              <w:rPr>
                <w:sz w:val="20"/>
                <w:szCs w:val="20"/>
              </w:rPr>
            </w:pPr>
            <w:r w:rsidRPr="00082E2F">
              <w:rPr>
                <w:sz w:val="20"/>
                <w:szCs w:val="20"/>
              </w:rPr>
              <w:t xml:space="preserve">for </w:t>
            </w:r>
            <w:r>
              <w:rPr>
                <w:sz w:val="20"/>
                <w:szCs w:val="20"/>
              </w:rPr>
              <w:t>Social, Emotional and Mental Health needs</w:t>
            </w:r>
            <w:r w:rsidRPr="00082E2F">
              <w:rPr>
                <w:sz w:val="20"/>
                <w:szCs w:val="20"/>
              </w:rPr>
              <w:t xml:space="preserve">. </w:t>
            </w:r>
          </w:p>
          <w:p w14:paraId="16832971" w14:textId="77777777" w:rsidR="00AA1D07" w:rsidRDefault="00AA1D07" w:rsidP="00AA1D07">
            <w:pPr>
              <w:pStyle w:val="ListParagraph"/>
              <w:numPr>
                <w:ilvl w:val="0"/>
                <w:numId w:val="18"/>
              </w:numPr>
              <w:rPr>
                <w:sz w:val="20"/>
                <w:szCs w:val="20"/>
              </w:rPr>
            </w:pPr>
            <w:r w:rsidRPr="00826BFF">
              <w:rPr>
                <w:sz w:val="20"/>
                <w:szCs w:val="20"/>
              </w:rPr>
              <w:t>STAR observation - Part 1 of FBA.</w:t>
            </w:r>
          </w:p>
          <w:p w14:paraId="733FFB33" w14:textId="3C4FAF54" w:rsidR="00AA1D07" w:rsidRPr="00826BFF" w:rsidRDefault="00AA1D07" w:rsidP="00AA1D07">
            <w:pPr>
              <w:pStyle w:val="ListParagraph"/>
              <w:numPr>
                <w:ilvl w:val="0"/>
                <w:numId w:val="18"/>
              </w:numPr>
              <w:rPr>
                <w:sz w:val="20"/>
                <w:szCs w:val="20"/>
              </w:rPr>
            </w:pPr>
            <w:r w:rsidRPr="00826BFF">
              <w:rPr>
                <w:sz w:val="20"/>
                <w:szCs w:val="20"/>
              </w:rPr>
              <w:t>Analysis - Part 2 of FBA</w:t>
            </w:r>
            <w:r w:rsidR="00F67B5D">
              <w:rPr>
                <w:sz w:val="20"/>
                <w:szCs w:val="20"/>
              </w:rPr>
              <w:t>.</w:t>
            </w:r>
          </w:p>
        </w:tc>
        <w:tc>
          <w:tcPr>
            <w:tcW w:w="1287" w:type="dxa"/>
            <w:gridSpan w:val="2"/>
          </w:tcPr>
          <w:p w14:paraId="7894C0C5" w14:textId="7D6005FE" w:rsidR="00AA1D07" w:rsidRPr="008B4974" w:rsidRDefault="00AA1D07" w:rsidP="00AA1D07">
            <w:pPr>
              <w:rPr>
                <w:sz w:val="20"/>
                <w:szCs w:val="20"/>
              </w:rPr>
            </w:pPr>
            <w:r>
              <w:rPr>
                <w:sz w:val="20"/>
                <w:szCs w:val="20"/>
              </w:rPr>
              <w:t>All ages</w:t>
            </w:r>
          </w:p>
        </w:tc>
        <w:tc>
          <w:tcPr>
            <w:tcW w:w="1419" w:type="dxa"/>
          </w:tcPr>
          <w:p w14:paraId="7DB43F79" w14:textId="61AF4C95" w:rsidR="00AA1D07" w:rsidRPr="008B4974" w:rsidRDefault="00AA1D07" w:rsidP="00AA1D07">
            <w:pPr>
              <w:rPr>
                <w:sz w:val="20"/>
                <w:szCs w:val="20"/>
              </w:rPr>
            </w:pPr>
            <w:r>
              <w:rPr>
                <w:sz w:val="20"/>
                <w:szCs w:val="20"/>
              </w:rPr>
              <w:t>Individual</w:t>
            </w:r>
          </w:p>
        </w:tc>
        <w:tc>
          <w:tcPr>
            <w:tcW w:w="1418" w:type="dxa"/>
          </w:tcPr>
          <w:p w14:paraId="06F3F32E" w14:textId="2E387915" w:rsidR="00AA1D07" w:rsidRPr="008B4974" w:rsidRDefault="00AA1D07" w:rsidP="00AA1D07">
            <w:pPr>
              <w:rPr>
                <w:sz w:val="20"/>
                <w:szCs w:val="20"/>
              </w:rPr>
            </w:pPr>
            <w:r>
              <w:rPr>
                <w:sz w:val="20"/>
                <w:szCs w:val="20"/>
              </w:rPr>
              <w:t>No cost</w:t>
            </w:r>
          </w:p>
        </w:tc>
        <w:tc>
          <w:tcPr>
            <w:tcW w:w="2691" w:type="dxa"/>
          </w:tcPr>
          <w:p w14:paraId="52704D2E" w14:textId="035FE3C2" w:rsidR="00F67B5D" w:rsidRDefault="00F67B5D" w:rsidP="00F67B5D">
            <w:pPr>
              <w:rPr>
                <w:sz w:val="20"/>
                <w:szCs w:val="20"/>
              </w:rPr>
            </w:pPr>
            <w:r w:rsidRPr="00F67B5D">
              <w:rPr>
                <w:sz w:val="20"/>
                <w:szCs w:val="20"/>
              </w:rPr>
              <w:t>Available to Essex Schools on the SEMH Infolink pages</w:t>
            </w:r>
            <w:r>
              <w:rPr>
                <w:sz w:val="20"/>
                <w:szCs w:val="20"/>
              </w:rPr>
              <w:t>.</w:t>
            </w:r>
          </w:p>
          <w:p w14:paraId="57C4E6AE" w14:textId="5805EDC6" w:rsidR="00AA1D07" w:rsidRPr="008B4974" w:rsidRDefault="00FF1859" w:rsidP="00AA1D07">
            <w:pPr>
              <w:rPr>
                <w:sz w:val="20"/>
                <w:szCs w:val="20"/>
              </w:rPr>
            </w:pPr>
            <w:hyperlink r:id="rId23" w:history="1">
              <w:r w:rsidR="00F67B5D" w:rsidRPr="00165761">
                <w:rPr>
                  <w:rStyle w:val="Hyperlink"/>
                  <w:sz w:val="20"/>
                  <w:szCs w:val="20"/>
                </w:rPr>
                <w:t>https://schools.essex.gov.uk/pupils/social_emotional_mental_health_portal_for_schools/Pages/teaching_resources_semh.aspx</w:t>
              </w:r>
            </w:hyperlink>
          </w:p>
        </w:tc>
      </w:tr>
      <w:tr w:rsidR="00AA1D07" w:rsidRPr="008B4974" w14:paraId="10A9F495" w14:textId="77777777" w:rsidTr="004E07DE">
        <w:trPr>
          <w:trHeight w:val="293"/>
        </w:trPr>
        <w:tc>
          <w:tcPr>
            <w:tcW w:w="2830" w:type="dxa"/>
          </w:tcPr>
          <w:p w14:paraId="1405878E" w14:textId="4C49E1E8" w:rsidR="00AA1D07" w:rsidRDefault="00AA1D07" w:rsidP="00AA1D07">
            <w:pPr>
              <w:rPr>
                <w:sz w:val="20"/>
                <w:szCs w:val="20"/>
              </w:rPr>
            </w:pPr>
            <w:r w:rsidRPr="00E12397">
              <w:rPr>
                <w:sz w:val="20"/>
                <w:szCs w:val="20"/>
              </w:rPr>
              <w:t>Environment Checklist for Pupils with SEMH Additional Needs</w:t>
            </w:r>
          </w:p>
        </w:tc>
        <w:tc>
          <w:tcPr>
            <w:tcW w:w="5376" w:type="dxa"/>
          </w:tcPr>
          <w:p w14:paraId="332E0A42" w14:textId="1B0D4469" w:rsidR="00AA1D07" w:rsidRDefault="00AA1D07" w:rsidP="00AA1D07">
            <w:pPr>
              <w:rPr>
                <w:sz w:val="20"/>
                <w:szCs w:val="20"/>
              </w:rPr>
            </w:pPr>
            <w:r>
              <w:rPr>
                <w:sz w:val="20"/>
                <w:szCs w:val="20"/>
              </w:rPr>
              <w:t xml:space="preserve">Checklist of contextual factors to consider </w:t>
            </w:r>
            <w:proofErr w:type="gramStart"/>
            <w:r>
              <w:rPr>
                <w:sz w:val="20"/>
                <w:szCs w:val="20"/>
              </w:rPr>
              <w:t>to help</w:t>
            </w:r>
            <w:proofErr w:type="gramEnd"/>
            <w:r>
              <w:rPr>
                <w:sz w:val="20"/>
                <w:szCs w:val="20"/>
              </w:rPr>
              <w:t xml:space="preserve"> understand a pupil’s emotional, social and mental health needs.</w:t>
            </w:r>
          </w:p>
        </w:tc>
        <w:tc>
          <w:tcPr>
            <w:tcW w:w="1287" w:type="dxa"/>
            <w:gridSpan w:val="2"/>
          </w:tcPr>
          <w:p w14:paraId="084C5E3F" w14:textId="05C4B7FB" w:rsidR="00AA1D07" w:rsidRPr="008B4974" w:rsidRDefault="00AA1D07" w:rsidP="00AA1D07">
            <w:pPr>
              <w:rPr>
                <w:sz w:val="20"/>
                <w:szCs w:val="20"/>
              </w:rPr>
            </w:pPr>
            <w:r>
              <w:rPr>
                <w:sz w:val="20"/>
                <w:szCs w:val="20"/>
              </w:rPr>
              <w:t>All ages</w:t>
            </w:r>
          </w:p>
        </w:tc>
        <w:tc>
          <w:tcPr>
            <w:tcW w:w="1419" w:type="dxa"/>
          </w:tcPr>
          <w:p w14:paraId="74C84950" w14:textId="43C6E8B6" w:rsidR="00AA1D07" w:rsidRPr="008B4974" w:rsidRDefault="00AA1D07" w:rsidP="00AA1D07">
            <w:pPr>
              <w:rPr>
                <w:sz w:val="20"/>
                <w:szCs w:val="20"/>
              </w:rPr>
            </w:pPr>
            <w:r>
              <w:rPr>
                <w:sz w:val="20"/>
                <w:szCs w:val="20"/>
              </w:rPr>
              <w:t>Individual</w:t>
            </w:r>
          </w:p>
        </w:tc>
        <w:tc>
          <w:tcPr>
            <w:tcW w:w="1418" w:type="dxa"/>
          </w:tcPr>
          <w:p w14:paraId="42B16545" w14:textId="240519AD" w:rsidR="00AA1D07" w:rsidRPr="008B4974" w:rsidRDefault="00AA1D07" w:rsidP="00AA1D07">
            <w:pPr>
              <w:rPr>
                <w:sz w:val="20"/>
                <w:szCs w:val="20"/>
              </w:rPr>
            </w:pPr>
            <w:r>
              <w:rPr>
                <w:sz w:val="20"/>
                <w:szCs w:val="20"/>
              </w:rPr>
              <w:t>No cost</w:t>
            </w:r>
          </w:p>
        </w:tc>
        <w:tc>
          <w:tcPr>
            <w:tcW w:w="2691" w:type="dxa"/>
          </w:tcPr>
          <w:p w14:paraId="040F1B22" w14:textId="2C0A7C69" w:rsidR="00F67B5D" w:rsidRDefault="00F67B5D" w:rsidP="00F67B5D">
            <w:pPr>
              <w:rPr>
                <w:sz w:val="20"/>
                <w:szCs w:val="20"/>
              </w:rPr>
            </w:pPr>
            <w:r w:rsidRPr="00F67B5D">
              <w:rPr>
                <w:sz w:val="20"/>
                <w:szCs w:val="20"/>
              </w:rPr>
              <w:t>Available to Essex Schools on the SEMH Infolink pages.</w:t>
            </w:r>
          </w:p>
          <w:p w14:paraId="2A86CE6D" w14:textId="7B9BAB3D" w:rsidR="00AA1D07" w:rsidRPr="008B4974" w:rsidRDefault="00FF1859" w:rsidP="00AA1D07">
            <w:pPr>
              <w:rPr>
                <w:sz w:val="20"/>
                <w:szCs w:val="20"/>
              </w:rPr>
            </w:pPr>
            <w:hyperlink r:id="rId24" w:history="1">
              <w:r w:rsidR="00F67B5D" w:rsidRPr="00165761">
                <w:rPr>
                  <w:rStyle w:val="Hyperlink"/>
                  <w:sz w:val="20"/>
                  <w:szCs w:val="20"/>
                </w:rPr>
                <w:t>https://schools.essex.gov.uk/pupils/social_emotional_</w:t>
              </w:r>
              <w:r w:rsidR="00F67B5D" w:rsidRPr="00165761">
                <w:rPr>
                  <w:rStyle w:val="Hyperlink"/>
                  <w:sz w:val="20"/>
                  <w:szCs w:val="20"/>
                </w:rPr>
                <w:lastRenderedPageBreak/>
                <w:t>mental_health_portal_for_schools/Pages/teaching_resources_semh.aspx</w:t>
              </w:r>
            </w:hyperlink>
          </w:p>
        </w:tc>
      </w:tr>
      <w:tr w:rsidR="00AA1D07" w:rsidRPr="008B4974" w14:paraId="46542EA8" w14:textId="77777777" w:rsidTr="004E07DE">
        <w:trPr>
          <w:trHeight w:val="293"/>
        </w:trPr>
        <w:tc>
          <w:tcPr>
            <w:tcW w:w="2830" w:type="dxa"/>
          </w:tcPr>
          <w:p w14:paraId="38B96E70" w14:textId="0D49F5D4" w:rsidR="00AA1D07" w:rsidRPr="008B4974" w:rsidRDefault="00AA1D07" w:rsidP="00AA1D07">
            <w:pPr>
              <w:rPr>
                <w:sz w:val="20"/>
                <w:szCs w:val="20"/>
              </w:rPr>
            </w:pPr>
            <w:r w:rsidRPr="008B4974">
              <w:rPr>
                <w:sz w:val="20"/>
                <w:szCs w:val="20"/>
              </w:rPr>
              <w:lastRenderedPageBreak/>
              <w:t>Southampton EPS Emotional Literacy Checklists</w:t>
            </w:r>
          </w:p>
        </w:tc>
        <w:tc>
          <w:tcPr>
            <w:tcW w:w="5376" w:type="dxa"/>
          </w:tcPr>
          <w:p w14:paraId="69686C9A" w14:textId="77777777" w:rsidR="00AA1D07" w:rsidRPr="008B4974" w:rsidRDefault="00AA1D07" w:rsidP="00AA1D07">
            <w:pPr>
              <w:rPr>
                <w:sz w:val="20"/>
                <w:szCs w:val="20"/>
              </w:rPr>
            </w:pPr>
            <w:r w:rsidRPr="008B4974">
              <w:rPr>
                <w:sz w:val="20"/>
                <w:szCs w:val="20"/>
              </w:rPr>
              <w:t xml:space="preserve">Assessment (pupil, </w:t>
            </w:r>
            <w:proofErr w:type="gramStart"/>
            <w:r w:rsidRPr="008B4974">
              <w:rPr>
                <w:sz w:val="20"/>
                <w:szCs w:val="20"/>
              </w:rPr>
              <w:t>teacher</w:t>
            </w:r>
            <w:proofErr w:type="gramEnd"/>
            <w:r w:rsidRPr="008B4974">
              <w:rPr>
                <w:sz w:val="20"/>
                <w:szCs w:val="20"/>
              </w:rPr>
              <w:t xml:space="preserve"> and parent versions) and intervention resource books addressing:</w:t>
            </w:r>
          </w:p>
          <w:p w14:paraId="661B3EB0" w14:textId="0568329A" w:rsidR="00AA1D07" w:rsidRPr="008B4974" w:rsidRDefault="00AA1D07" w:rsidP="00AA1D07">
            <w:pPr>
              <w:pStyle w:val="ListParagraph"/>
              <w:numPr>
                <w:ilvl w:val="0"/>
                <w:numId w:val="5"/>
              </w:numPr>
              <w:rPr>
                <w:sz w:val="20"/>
                <w:szCs w:val="20"/>
              </w:rPr>
            </w:pPr>
            <w:r w:rsidRPr="008B4974">
              <w:rPr>
                <w:sz w:val="20"/>
                <w:szCs w:val="20"/>
              </w:rPr>
              <w:t>Self</w:t>
            </w:r>
            <w:r>
              <w:rPr>
                <w:sz w:val="20"/>
                <w:szCs w:val="20"/>
              </w:rPr>
              <w:t>-</w:t>
            </w:r>
            <w:r w:rsidRPr="008B4974">
              <w:rPr>
                <w:sz w:val="20"/>
                <w:szCs w:val="20"/>
              </w:rPr>
              <w:t>awareness</w:t>
            </w:r>
          </w:p>
          <w:p w14:paraId="3E40D19C" w14:textId="3E4BC5D5" w:rsidR="00AA1D07" w:rsidRPr="008B4974" w:rsidRDefault="00AA1D07" w:rsidP="00AA1D07">
            <w:pPr>
              <w:pStyle w:val="ListParagraph"/>
              <w:numPr>
                <w:ilvl w:val="0"/>
                <w:numId w:val="5"/>
              </w:numPr>
              <w:rPr>
                <w:sz w:val="20"/>
                <w:szCs w:val="20"/>
              </w:rPr>
            </w:pPr>
            <w:r w:rsidRPr="008B4974">
              <w:rPr>
                <w:sz w:val="20"/>
                <w:szCs w:val="20"/>
              </w:rPr>
              <w:t>Self</w:t>
            </w:r>
            <w:r>
              <w:rPr>
                <w:sz w:val="20"/>
                <w:szCs w:val="20"/>
              </w:rPr>
              <w:t>-</w:t>
            </w:r>
            <w:r w:rsidRPr="008B4974">
              <w:rPr>
                <w:sz w:val="20"/>
                <w:szCs w:val="20"/>
              </w:rPr>
              <w:t>regulation</w:t>
            </w:r>
          </w:p>
          <w:p w14:paraId="57B6282F" w14:textId="77777777" w:rsidR="00AA1D07" w:rsidRPr="008B4974" w:rsidRDefault="00AA1D07" w:rsidP="00AA1D07">
            <w:pPr>
              <w:pStyle w:val="ListParagraph"/>
              <w:numPr>
                <w:ilvl w:val="0"/>
                <w:numId w:val="5"/>
              </w:numPr>
              <w:rPr>
                <w:sz w:val="20"/>
                <w:szCs w:val="20"/>
              </w:rPr>
            </w:pPr>
            <w:r w:rsidRPr="008B4974">
              <w:rPr>
                <w:sz w:val="20"/>
                <w:szCs w:val="20"/>
              </w:rPr>
              <w:t>Motivation</w:t>
            </w:r>
          </w:p>
          <w:p w14:paraId="02307D1A" w14:textId="77777777" w:rsidR="00AA1D07" w:rsidRPr="008B4974" w:rsidRDefault="00AA1D07" w:rsidP="00AA1D07">
            <w:pPr>
              <w:pStyle w:val="ListParagraph"/>
              <w:numPr>
                <w:ilvl w:val="0"/>
                <w:numId w:val="5"/>
              </w:numPr>
              <w:rPr>
                <w:sz w:val="20"/>
                <w:szCs w:val="20"/>
              </w:rPr>
            </w:pPr>
            <w:r w:rsidRPr="008B4974">
              <w:rPr>
                <w:sz w:val="20"/>
                <w:szCs w:val="20"/>
              </w:rPr>
              <w:t>Empathy</w:t>
            </w:r>
          </w:p>
          <w:p w14:paraId="3CCE8592" w14:textId="3455E096" w:rsidR="00AA1D07" w:rsidRPr="00661875" w:rsidRDefault="00AA1D07" w:rsidP="00AA1D07">
            <w:pPr>
              <w:pStyle w:val="ListParagraph"/>
              <w:numPr>
                <w:ilvl w:val="0"/>
                <w:numId w:val="5"/>
              </w:numPr>
              <w:rPr>
                <w:sz w:val="20"/>
                <w:szCs w:val="20"/>
              </w:rPr>
            </w:pPr>
            <w:r w:rsidRPr="00B3129E">
              <w:rPr>
                <w:sz w:val="20"/>
                <w:szCs w:val="20"/>
              </w:rPr>
              <w:t>Social skills</w:t>
            </w:r>
          </w:p>
        </w:tc>
        <w:tc>
          <w:tcPr>
            <w:tcW w:w="1287" w:type="dxa"/>
            <w:gridSpan w:val="2"/>
          </w:tcPr>
          <w:p w14:paraId="2E422AFD" w14:textId="77777777" w:rsidR="00AA1D07" w:rsidRPr="008B4974" w:rsidRDefault="00AA1D07" w:rsidP="00AA1D07">
            <w:pPr>
              <w:rPr>
                <w:sz w:val="20"/>
                <w:szCs w:val="20"/>
              </w:rPr>
            </w:pPr>
            <w:r w:rsidRPr="008B4974">
              <w:rPr>
                <w:sz w:val="20"/>
                <w:szCs w:val="20"/>
              </w:rPr>
              <w:t>7-11</w:t>
            </w:r>
          </w:p>
          <w:p w14:paraId="3B77EEF9" w14:textId="77777777" w:rsidR="00AA1D07" w:rsidRDefault="00AA1D07" w:rsidP="00AA1D07">
            <w:pPr>
              <w:rPr>
                <w:sz w:val="20"/>
                <w:szCs w:val="20"/>
              </w:rPr>
            </w:pPr>
          </w:p>
          <w:p w14:paraId="59E7056F" w14:textId="03178FBE" w:rsidR="00AA1D07" w:rsidRPr="008B4974" w:rsidRDefault="00AA1D07" w:rsidP="00AA1D07">
            <w:pPr>
              <w:rPr>
                <w:sz w:val="20"/>
                <w:szCs w:val="20"/>
              </w:rPr>
            </w:pPr>
            <w:r w:rsidRPr="008B4974">
              <w:rPr>
                <w:sz w:val="20"/>
                <w:szCs w:val="20"/>
              </w:rPr>
              <w:t>11-14</w:t>
            </w:r>
          </w:p>
        </w:tc>
        <w:tc>
          <w:tcPr>
            <w:tcW w:w="1419" w:type="dxa"/>
          </w:tcPr>
          <w:p w14:paraId="0EC85389" w14:textId="39F211DD" w:rsidR="00AA1D07" w:rsidRPr="008B4974" w:rsidRDefault="00AA1D07" w:rsidP="00AA1D07">
            <w:pPr>
              <w:rPr>
                <w:sz w:val="20"/>
                <w:szCs w:val="20"/>
              </w:rPr>
            </w:pPr>
            <w:r w:rsidRPr="008B4974">
              <w:rPr>
                <w:sz w:val="20"/>
                <w:szCs w:val="20"/>
              </w:rPr>
              <w:t>Individual</w:t>
            </w:r>
          </w:p>
        </w:tc>
        <w:tc>
          <w:tcPr>
            <w:tcW w:w="1418" w:type="dxa"/>
          </w:tcPr>
          <w:p w14:paraId="36396AF0" w14:textId="16A41AB7" w:rsidR="00AA1D07" w:rsidRDefault="00AA1D07" w:rsidP="00AA1D07">
            <w:pPr>
              <w:rPr>
                <w:sz w:val="20"/>
                <w:szCs w:val="20"/>
              </w:rPr>
            </w:pPr>
            <w:r>
              <w:rPr>
                <w:sz w:val="20"/>
                <w:szCs w:val="20"/>
              </w:rPr>
              <w:t>£157</w:t>
            </w:r>
          </w:p>
        </w:tc>
        <w:tc>
          <w:tcPr>
            <w:tcW w:w="2691" w:type="dxa"/>
          </w:tcPr>
          <w:p w14:paraId="30A19747" w14:textId="77777777" w:rsidR="00AA1D07" w:rsidRDefault="00AA1D07" w:rsidP="00AA1D07">
            <w:pPr>
              <w:rPr>
                <w:sz w:val="20"/>
                <w:szCs w:val="20"/>
              </w:rPr>
            </w:pPr>
            <w:r>
              <w:rPr>
                <w:sz w:val="20"/>
                <w:szCs w:val="20"/>
              </w:rPr>
              <w:t>GL Assessment</w:t>
            </w:r>
          </w:p>
          <w:p w14:paraId="53C84D8E" w14:textId="42354C7E" w:rsidR="00AA1D07" w:rsidRDefault="00FF1859" w:rsidP="00AA1D07">
            <w:pPr>
              <w:rPr>
                <w:sz w:val="20"/>
                <w:szCs w:val="20"/>
              </w:rPr>
            </w:pPr>
            <w:hyperlink r:id="rId25" w:history="1">
              <w:r w:rsidR="00AA1D07" w:rsidRPr="00AE28C7">
                <w:rPr>
                  <w:rStyle w:val="Hyperlink"/>
                  <w:sz w:val="20"/>
                  <w:szCs w:val="20"/>
                </w:rPr>
                <w:t>https://www.gl-assessment.co.uk/products/emotional-literacy/</w:t>
              </w:r>
            </w:hyperlink>
            <w:r w:rsidR="00AA1D07">
              <w:rPr>
                <w:sz w:val="20"/>
                <w:szCs w:val="20"/>
              </w:rPr>
              <w:t xml:space="preserve"> </w:t>
            </w:r>
          </w:p>
        </w:tc>
      </w:tr>
      <w:tr w:rsidR="00AA1D07" w:rsidRPr="008B4974" w14:paraId="41D8BCD8" w14:textId="77777777" w:rsidTr="004E07DE">
        <w:trPr>
          <w:trHeight w:val="293"/>
        </w:trPr>
        <w:tc>
          <w:tcPr>
            <w:tcW w:w="2830" w:type="dxa"/>
          </w:tcPr>
          <w:p w14:paraId="1AAFAEA8" w14:textId="747A4A80" w:rsidR="00AA1D07" w:rsidRPr="008B4974" w:rsidRDefault="00AA1D07" w:rsidP="00AA1D07">
            <w:pPr>
              <w:rPr>
                <w:sz w:val="20"/>
                <w:szCs w:val="20"/>
              </w:rPr>
            </w:pPr>
            <w:bookmarkStart w:id="2" w:name="_Hlk43903719"/>
            <w:r w:rsidRPr="008B4974">
              <w:rPr>
                <w:sz w:val="20"/>
                <w:szCs w:val="20"/>
              </w:rPr>
              <w:t>Rosenberg Self-Esteem</w:t>
            </w:r>
          </w:p>
        </w:tc>
        <w:tc>
          <w:tcPr>
            <w:tcW w:w="5376" w:type="dxa"/>
          </w:tcPr>
          <w:p w14:paraId="60CC2A23" w14:textId="5BDD2140" w:rsidR="00AA1D07" w:rsidRPr="008B4974" w:rsidRDefault="00AA1D07" w:rsidP="00AA1D07">
            <w:pPr>
              <w:rPr>
                <w:sz w:val="20"/>
                <w:szCs w:val="20"/>
              </w:rPr>
            </w:pPr>
            <w:r w:rsidRPr="008B4974">
              <w:rPr>
                <w:sz w:val="20"/>
                <w:szCs w:val="20"/>
              </w:rPr>
              <w:t>Internationally used and standardised self-esteem questionnaire (completed by pupil).</w:t>
            </w:r>
          </w:p>
        </w:tc>
        <w:tc>
          <w:tcPr>
            <w:tcW w:w="1287" w:type="dxa"/>
            <w:gridSpan w:val="2"/>
          </w:tcPr>
          <w:p w14:paraId="13796905" w14:textId="3CB89149" w:rsidR="00AA1D07" w:rsidRPr="008B4974" w:rsidRDefault="00AA1D07" w:rsidP="00AA1D07">
            <w:pPr>
              <w:rPr>
                <w:sz w:val="20"/>
                <w:szCs w:val="20"/>
              </w:rPr>
            </w:pPr>
            <w:r>
              <w:rPr>
                <w:sz w:val="20"/>
                <w:szCs w:val="20"/>
              </w:rPr>
              <w:t>All ages</w:t>
            </w:r>
          </w:p>
        </w:tc>
        <w:tc>
          <w:tcPr>
            <w:tcW w:w="1419" w:type="dxa"/>
          </w:tcPr>
          <w:p w14:paraId="33BE924D" w14:textId="1F3F605E" w:rsidR="00AA1D07" w:rsidRPr="008B4974" w:rsidRDefault="00AA1D07" w:rsidP="00AA1D07">
            <w:pPr>
              <w:rPr>
                <w:sz w:val="20"/>
                <w:szCs w:val="20"/>
              </w:rPr>
            </w:pPr>
            <w:r w:rsidRPr="008B4974">
              <w:rPr>
                <w:sz w:val="20"/>
                <w:szCs w:val="20"/>
              </w:rPr>
              <w:t>Individual</w:t>
            </w:r>
          </w:p>
        </w:tc>
        <w:tc>
          <w:tcPr>
            <w:tcW w:w="1418" w:type="dxa"/>
          </w:tcPr>
          <w:p w14:paraId="30FF5144" w14:textId="56853C27" w:rsidR="00AA1D07" w:rsidRPr="008B4974" w:rsidRDefault="00AA1D07" w:rsidP="00AA1D07">
            <w:pPr>
              <w:rPr>
                <w:sz w:val="20"/>
                <w:szCs w:val="20"/>
              </w:rPr>
            </w:pPr>
            <w:r>
              <w:rPr>
                <w:sz w:val="20"/>
                <w:szCs w:val="20"/>
              </w:rPr>
              <w:t>No cost</w:t>
            </w:r>
          </w:p>
        </w:tc>
        <w:tc>
          <w:tcPr>
            <w:tcW w:w="2691" w:type="dxa"/>
          </w:tcPr>
          <w:p w14:paraId="4DDD6782" w14:textId="39DF9CB9" w:rsidR="00AA1D07" w:rsidRPr="008B4974" w:rsidRDefault="00AA1D07" w:rsidP="00AA1D07">
            <w:pPr>
              <w:rPr>
                <w:sz w:val="20"/>
                <w:szCs w:val="20"/>
              </w:rPr>
            </w:pPr>
            <w:r>
              <w:rPr>
                <w:sz w:val="20"/>
                <w:szCs w:val="20"/>
              </w:rPr>
              <w:t>Available from your Link EP</w:t>
            </w:r>
            <w:r w:rsidR="00FF1859">
              <w:rPr>
                <w:sz w:val="20"/>
                <w:szCs w:val="20"/>
              </w:rPr>
              <w:t>/IP and on the Essex Infolink.</w:t>
            </w:r>
          </w:p>
        </w:tc>
      </w:tr>
      <w:bookmarkEnd w:id="2"/>
      <w:tr w:rsidR="00AA1D07" w:rsidRPr="008B4974" w14:paraId="4B945E41" w14:textId="77777777" w:rsidTr="004E07DE">
        <w:trPr>
          <w:trHeight w:val="293"/>
        </w:trPr>
        <w:tc>
          <w:tcPr>
            <w:tcW w:w="2830" w:type="dxa"/>
          </w:tcPr>
          <w:p w14:paraId="7A353BBE" w14:textId="77777777" w:rsidR="00AA1D07" w:rsidRDefault="00AA1D07" w:rsidP="00AA1D07">
            <w:pPr>
              <w:rPr>
                <w:sz w:val="20"/>
                <w:szCs w:val="20"/>
              </w:rPr>
            </w:pPr>
            <w:r w:rsidRPr="008B4974">
              <w:rPr>
                <w:sz w:val="20"/>
                <w:szCs w:val="20"/>
              </w:rPr>
              <w:t>Mountain of Support</w:t>
            </w:r>
          </w:p>
          <w:p w14:paraId="32D18369" w14:textId="2E1F714D" w:rsidR="00AA1D07" w:rsidRPr="008B4974" w:rsidRDefault="00AA1D07" w:rsidP="00AA1D07">
            <w:pPr>
              <w:rPr>
                <w:sz w:val="20"/>
                <w:szCs w:val="20"/>
              </w:rPr>
            </w:pPr>
          </w:p>
        </w:tc>
        <w:tc>
          <w:tcPr>
            <w:tcW w:w="5376" w:type="dxa"/>
          </w:tcPr>
          <w:p w14:paraId="2AAB1DED" w14:textId="71A3F9EC" w:rsidR="00AA1D07" w:rsidRPr="008B4974" w:rsidRDefault="00AA1D07" w:rsidP="00AA1D07">
            <w:pPr>
              <w:rPr>
                <w:sz w:val="20"/>
                <w:szCs w:val="20"/>
              </w:rPr>
            </w:pPr>
            <w:r w:rsidRPr="008B4974">
              <w:rPr>
                <w:sz w:val="20"/>
                <w:szCs w:val="20"/>
              </w:rPr>
              <w:t>Pupil Views questionnaire about school (based on MORI research)</w:t>
            </w:r>
            <w:r>
              <w:rPr>
                <w:sz w:val="20"/>
                <w:szCs w:val="20"/>
              </w:rPr>
              <w:t xml:space="preserve">. </w:t>
            </w:r>
          </w:p>
        </w:tc>
        <w:tc>
          <w:tcPr>
            <w:tcW w:w="1287" w:type="dxa"/>
            <w:gridSpan w:val="2"/>
          </w:tcPr>
          <w:p w14:paraId="01A7CB38" w14:textId="7DD50EC1" w:rsidR="00AA1D07" w:rsidRPr="008B4974" w:rsidRDefault="00AA1D07" w:rsidP="00AA1D07">
            <w:pPr>
              <w:rPr>
                <w:sz w:val="20"/>
                <w:szCs w:val="20"/>
              </w:rPr>
            </w:pPr>
            <w:r>
              <w:rPr>
                <w:sz w:val="20"/>
                <w:szCs w:val="20"/>
              </w:rPr>
              <w:t>KS2/3/4</w:t>
            </w:r>
          </w:p>
        </w:tc>
        <w:tc>
          <w:tcPr>
            <w:tcW w:w="1419" w:type="dxa"/>
          </w:tcPr>
          <w:p w14:paraId="1D2BC6B6" w14:textId="322B8773" w:rsidR="00AA1D07" w:rsidRPr="008B4974" w:rsidRDefault="00AA1D07" w:rsidP="00AA1D07">
            <w:pPr>
              <w:rPr>
                <w:sz w:val="20"/>
                <w:szCs w:val="20"/>
              </w:rPr>
            </w:pPr>
            <w:r w:rsidRPr="008B4974">
              <w:rPr>
                <w:sz w:val="20"/>
                <w:szCs w:val="20"/>
              </w:rPr>
              <w:t>Individual</w:t>
            </w:r>
            <w:r>
              <w:rPr>
                <w:sz w:val="20"/>
                <w:szCs w:val="20"/>
              </w:rPr>
              <w:t xml:space="preserve"> </w:t>
            </w:r>
          </w:p>
        </w:tc>
        <w:tc>
          <w:tcPr>
            <w:tcW w:w="1418" w:type="dxa"/>
          </w:tcPr>
          <w:p w14:paraId="337303C5" w14:textId="3712040E" w:rsidR="00AA1D07" w:rsidRPr="008B4974" w:rsidRDefault="00AA1D07" w:rsidP="00AA1D07">
            <w:pPr>
              <w:rPr>
                <w:sz w:val="20"/>
                <w:szCs w:val="20"/>
              </w:rPr>
            </w:pPr>
            <w:r>
              <w:rPr>
                <w:sz w:val="20"/>
                <w:szCs w:val="20"/>
              </w:rPr>
              <w:t>No cost</w:t>
            </w:r>
          </w:p>
        </w:tc>
        <w:tc>
          <w:tcPr>
            <w:tcW w:w="2691" w:type="dxa"/>
          </w:tcPr>
          <w:p w14:paraId="5E645EC4" w14:textId="5FDC42BB" w:rsidR="00AA1D07" w:rsidRPr="008B4974" w:rsidRDefault="00AA1D07" w:rsidP="00AA1D07">
            <w:pPr>
              <w:rPr>
                <w:sz w:val="20"/>
                <w:szCs w:val="20"/>
              </w:rPr>
            </w:pPr>
            <w:r>
              <w:rPr>
                <w:sz w:val="20"/>
                <w:szCs w:val="20"/>
              </w:rPr>
              <w:t>Available from your Link EP</w:t>
            </w:r>
            <w:r w:rsidR="00FF1859">
              <w:rPr>
                <w:sz w:val="20"/>
                <w:szCs w:val="20"/>
              </w:rPr>
              <w:t>/IP and on the Essex Infolink.</w:t>
            </w:r>
            <w:r>
              <w:rPr>
                <w:sz w:val="20"/>
                <w:szCs w:val="20"/>
              </w:rPr>
              <w:t xml:space="preserve"> </w:t>
            </w:r>
          </w:p>
        </w:tc>
      </w:tr>
      <w:tr w:rsidR="00AA1D07" w:rsidRPr="008B4974" w14:paraId="0FBE3D7F" w14:textId="77777777" w:rsidTr="004E07DE">
        <w:trPr>
          <w:trHeight w:val="282"/>
        </w:trPr>
        <w:tc>
          <w:tcPr>
            <w:tcW w:w="2830" w:type="dxa"/>
          </w:tcPr>
          <w:p w14:paraId="53791497" w14:textId="794652F0" w:rsidR="00AA1D07" w:rsidRPr="008B4974" w:rsidRDefault="00AA1D07" w:rsidP="00AA1D07">
            <w:pPr>
              <w:rPr>
                <w:sz w:val="20"/>
                <w:szCs w:val="20"/>
              </w:rPr>
            </w:pPr>
            <w:r>
              <w:rPr>
                <w:sz w:val="20"/>
                <w:szCs w:val="20"/>
              </w:rPr>
              <w:t>The Warwick-Edinburgh Wellbeing Scale</w:t>
            </w:r>
          </w:p>
        </w:tc>
        <w:tc>
          <w:tcPr>
            <w:tcW w:w="5376" w:type="dxa"/>
          </w:tcPr>
          <w:p w14:paraId="6717C224" w14:textId="021A678E" w:rsidR="00AA1D07" w:rsidRPr="008B4974" w:rsidRDefault="00AA1D07" w:rsidP="00AA1D07">
            <w:pPr>
              <w:rPr>
                <w:sz w:val="20"/>
                <w:szCs w:val="20"/>
              </w:rPr>
            </w:pPr>
            <w:r w:rsidRPr="004A7E61">
              <w:rPr>
                <w:sz w:val="20"/>
                <w:szCs w:val="20"/>
              </w:rPr>
              <w:t xml:space="preserve">The Warwick-Edinburgh Mental Wellbeing Scales were developed to enable the measuring of mental wellbeing in the general population and the evaluation of projects, programmes and policies which aim to improve mental wellbeing. The 14-item scale WEMWBS has 5 response categories, summed to provide a single score. The items are all worded positively and cover both feeling and functioning aspects of mental wellbeing, thereby making the concept more accessible. The scale has been widely used nationally and internationally for monitoring, evaluating projects and </w:t>
            </w:r>
            <w:proofErr w:type="gramStart"/>
            <w:r w:rsidRPr="004A7E61">
              <w:rPr>
                <w:sz w:val="20"/>
                <w:szCs w:val="20"/>
              </w:rPr>
              <w:t>programmes</w:t>
            </w:r>
            <w:proofErr w:type="gramEnd"/>
            <w:r w:rsidRPr="004A7E61">
              <w:rPr>
                <w:sz w:val="20"/>
                <w:szCs w:val="20"/>
              </w:rPr>
              <w:t xml:space="preserve"> and investigating the determinants of mental wellbeing.</w:t>
            </w:r>
          </w:p>
        </w:tc>
        <w:tc>
          <w:tcPr>
            <w:tcW w:w="1287" w:type="dxa"/>
            <w:gridSpan w:val="2"/>
          </w:tcPr>
          <w:p w14:paraId="157FBE64" w14:textId="439D643F" w:rsidR="00AA1D07" w:rsidRPr="008B4974" w:rsidRDefault="00AA1D07" w:rsidP="00AA1D07">
            <w:pPr>
              <w:rPr>
                <w:sz w:val="20"/>
                <w:szCs w:val="20"/>
              </w:rPr>
            </w:pPr>
            <w:r>
              <w:rPr>
                <w:sz w:val="20"/>
                <w:szCs w:val="20"/>
              </w:rPr>
              <w:t>13-16+</w:t>
            </w:r>
          </w:p>
        </w:tc>
        <w:tc>
          <w:tcPr>
            <w:tcW w:w="1419" w:type="dxa"/>
          </w:tcPr>
          <w:p w14:paraId="60B7B79A" w14:textId="08B6DB8F" w:rsidR="00AA1D07" w:rsidRDefault="00AA1D07" w:rsidP="00AA1D07">
            <w:pPr>
              <w:rPr>
                <w:sz w:val="20"/>
                <w:szCs w:val="20"/>
              </w:rPr>
            </w:pPr>
            <w:r>
              <w:rPr>
                <w:sz w:val="20"/>
                <w:szCs w:val="20"/>
              </w:rPr>
              <w:t>Individual</w:t>
            </w:r>
          </w:p>
        </w:tc>
        <w:tc>
          <w:tcPr>
            <w:tcW w:w="1418" w:type="dxa"/>
          </w:tcPr>
          <w:p w14:paraId="030B6E68" w14:textId="3459BFE3" w:rsidR="00AA1D07" w:rsidRDefault="00AA1D07" w:rsidP="00AA1D07">
            <w:pPr>
              <w:rPr>
                <w:sz w:val="20"/>
                <w:szCs w:val="20"/>
              </w:rPr>
            </w:pPr>
            <w:r>
              <w:rPr>
                <w:sz w:val="20"/>
                <w:szCs w:val="20"/>
              </w:rPr>
              <w:t>No cost</w:t>
            </w:r>
          </w:p>
        </w:tc>
        <w:tc>
          <w:tcPr>
            <w:tcW w:w="2691" w:type="dxa"/>
          </w:tcPr>
          <w:p w14:paraId="68974EFD" w14:textId="3F831334" w:rsidR="00AA1D07" w:rsidRDefault="00FF1859" w:rsidP="00AA1D07">
            <w:pPr>
              <w:rPr>
                <w:sz w:val="20"/>
                <w:szCs w:val="20"/>
              </w:rPr>
            </w:pPr>
            <w:hyperlink r:id="rId26" w:history="1">
              <w:r w:rsidR="00AA1D07" w:rsidRPr="00AB0BAE">
                <w:rPr>
                  <w:rStyle w:val="Hyperlink"/>
                  <w:sz w:val="20"/>
                  <w:szCs w:val="20"/>
                </w:rPr>
                <w:t>https://www.corc.uk.net/outcome-experience-measures/warwick-edinburgh-mental-wellbeing-scale-wemws/</w:t>
              </w:r>
            </w:hyperlink>
            <w:r w:rsidR="00AA1D07">
              <w:rPr>
                <w:sz w:val="20"/>
                <w:szCs w:val="20"/>
              </w:rPr>
              <w:t xml:space="preserve"> </w:t>
            </w:r>
          </w:p>
        </w:tc>
      </w:tr>
      <w:tr w:rsidR="00AA1D07" w:rsidRPr="008B4974" w14:paraId="085BE670" w14:textId="77777777" w:rsidTr="004E07DE">
        <w:trPr>
          <w:trHeight w:val="282"/>
        </w:trPr>
        <w:tc>
          <w:tcPr>
            <w:tcW w:w="2830" w:type="dxa"/>
          </w:tcPr>
          <w:p w14:paraId="1EC8D07C" w14:textId="77777777" w:rsidR="00AA1D07" w:rsidRPr="008B4974" w:rsidRDefault="00AA1D07" w:rsidP="00AA1D07">
            <w:pPr>
              <w:rPr>
                <w:sz w:val="20"/>
                <w:szCs w:val="20"/>
              </w:rPr>
            </w:pPr>
            <w:r w:rsidRPr="008B4974">
              <w:rPr>
                <w:sz w:val="20"/>
                <w:szCs w:val="20"/>
              </w:rPr>
              <w:t>The Feelings Diary</w:t>
            </w:r>
          </w:p>
          <w:p w14:paraId="15F0CC11" w14:textId="1F4FCA9D" w:rsidR="00AA1D07" w:rsidRPr="008B4974" w:rsidRDefault="00AA1D07" w:rsidP="00AA1D07">
            <w:pPr>
              <w:rPr>
                <w:sz w:val="20"/>
                <w:szCs w:val="20"/>
              </w:rPr>
            </w:pPr>
            <w:r w:rsidRPr="008B4974">
              <w:rPr>
                <w:sz w:val="20"/>
                <w:szCs w:val="20"/>
              </w:rPr>
              <w:t xml:space="preserve">(Gillian </w:t>
            </w:r>
            <w:proofErr w:type="spellStart"/>
            <w:r w:rsidRPr="008B4974">
              <w:rPr>
                <w:sz w:val="20"/>
                <w:szCs w:val="20"/>
              </w:rPr>
              <w:t>Shotton</w:t>
            </w:r>
            <w:proofErr w:type="spellEnd"/>
            <w:r w:rsidRPr="008B4974">
              <w:rPr>
                <w:sz w:val="20"/>
                <w:szCs w:val="20"/>
              </w:rPr>
              <w:t>)</w:t>
            </w:r>
          </w:p>
        </w:tc>
        <w:tc>
          <w:tcPr>
            <w:tcW w:w="5376" w:type="dxa"/>
          </w:tcPr>
          <w:p w14:paraId="51D16398" w14:textId="7678BC58" w:rsidR="00AA1D07" w:rsidRPr="008B4974" w:rsidRDefault="00AA1D07" w:rsidP="00AA1D07">
            <w:pPr>
              <w:rPr>
                <w:sz w:val="20"/>
                <w:szCs w:val="20"/>
              </w:rPr>
            </w:pPr>
            <w:r w:rsidRPr="008B4974">
              <w:rPr>
                <w:sz w:val="20"/>
                <w:szCs w:val="20"/>
              </w:rPr>
              <w:t>Assessment (completed by pupil) and intervention resource book addressing self-awareness and self-regulation.</w:t>
            </w:r>
          </w:p>
        </w:tc>
        <w:tc>
          <w:tcPr>
            <w:tcW w:w="1287" w:type="dxa"/>
            <w:gridSpan w:val="2"/>
          </w:tcPr>
          <w:p w14:paraId="550F926A" w14:textId="77777777" w:rsidR="00AA1D07" w:rsidRPr="008B4974" w:rsidRDefault="00AA1D07" w:rsidP="00AA1D07">
            <w:pPr>
              <w:rPr>
                <w:sz w:val="20"/>
                <w:szCs w:val="20"/>
              </w:rPr>
            </w:pPr>
            <w:r w:rsidRPr="008B4974">
              <w:rPr>
                <w:sz w:val="20"/>
                <w:szCs w:val="20"/>
              </w:rPr>
              <w:t>KS2</w:t>
            </w:r>
          </w:p>
          <w:p w14:paraId="68E699A1" w14:textId="0411A031" w:rsidR="00AA1D07" w:rsidRPr="008B4974" w:rsidRDefault="00AA1D07" w:rsidP="00AA1D07">
            <w:pPr>
              <w:rPr>
                <w:sz w:val="20"/>
                <w:szCs w:val="20"/>
              </w:rPr>
            </w:pPr>
            <w:r w:rsidRPr="008B4974">
              <w:rPr>
                <w:sz w:val="20"/>
                <w:szCs w:val="20"/>
              </w:rPr>
              <w:t>KS3</w:t>
            </w:r>
          </w:p>
        </w:tc>
        <w:tc>
          <w:tcPr>
            <w:tcW w:w="1419" w:type="dxa"/>
          </w:tcPr>
          <w:p w14:paraId="71A0A667" w14:textId="6EEAD50D" w:rsidR="00AA1D07" w:rsidRPr="008B4974" w:rsidRDefault="00AA1D07" w:rsidP="00AA1D07">
            <w:pPr>
              <w:rPr>
                <w:sz w:val="20"/>
                <w:szCs w:val="20"/>
              </w:rPr>
            </w:pPr>
            <w:r>
              <w:rPr>
                <w:sz w:val="20"/>
                <w:szCs w:val="20"/>
              </w:rPr>
              <w:t>Individual</w:t>
            </w:r>
          </w:p>
        </w:tc>
        <w:tc>
          <w:tcPr>
            <w:tcW w:w="1418" w:type="dxa"/>
          </w:tcPr>
          <w:p w14:paraId="3B1CB35B" w14:textId="16DA8A4A" w:rsidR="00AA1D07" w:rsidRPr="008B4974" w:rsidRDefault="00AA1D07" w:rsidP="00AA1D07">
            <w:pPr>
              <w:rPr>
                <w:sz w:val="20"/>
                <w:szCs w:val="20"/>
              </w:rPr>
            </w:pPr>
            <w:r>
              <w:rPr>
                <w:sz w:val="20"/>
                <w:szCs w:val="20"/>
              </w:rPr>
              <w:t>£27</w:t>
            </w:r>
          </w:p>
        </w:tc>
        <w:tc>
          <w:tcPr>
            <w:tcW w:w="2691" w:type="dxa"/>
          </w:tcPr>
          <w:p w14:paraId="5719804D" w14:textId="3F17790D" w:rsidR="00AA1D07" w:rsidRPr="008B4974" w:rsidRDefault="00AA1D07" w:rsidP="00AA1D07">
            <w:pPr>
              <w:rPr>
                <w:sz w:val="20"/>
                <w:szCs w:val="20"/>
              </w:rPr>
            </w:pPr>
            <w:r>
              <w:rPr>
                <w:sz w:val="20"/>
                <w:szCs w:val="20"/>
              </w:rPr>
              <w:t>Sage Publications</w:t>
            </w:r>
          </w:p>
        </w:tc>
      </w:tr>
      <w:tr w:rsidR="00AA1D07" w:rsidRPr="008B4974" w14:paraId="013450BC" w14:textId="77777777" w:rsidTr="004E07DE">
        <w:trPr>
          <w:trHeight w:val="282"/>
        </w:trPr>
        <w:tc>
          <w:tcPr>
            <w:tcW w:w="2830" w:type="dxa"/>
          </w:tcPr>
          <w:p w14:paraId="04E60406" w14:textId="77777777" w:rsidR="00AA1D07" w:rsidRPr="008B4974" w:rsidRDefault="00AA1D07" w:rsidP="00AA1D07">
            <w:pPr>
              <w:rPr>
                <w:sz w:val="20"/>
                <w:szCs w:val="20"/>
              </w:rPr>
            </w:pPr>
            <w:r w:rsidRPr="008B4974">
              <w:rPr>
                <w:sz w:val="20"/>
                <w:szCs w:val="20"/>
              </w:rPr>
              <w:t xml:space="preserve">Time to Talk </w:t>
            </w:r>
          </w:p>
          <w:p w14:paraId="4909E93D" w14:textId="563330DA" w:rsidR="00AA1D07" w:rsidRPr="008B4974" w:rsidRDefault="00AA1D07" w:rsidP="00AA1D07">
            <w:pPr>
              <w:rPr>
                <w:sz w:val="20"/>
                <w:szCs w:val="20"/>
              </w:rPr>
            </w:pPr>
            <w:r w:rsidRPr="008B4974">
              <w:rPr>
                <w:sz w:val="20"/>
                <w:szCs w:val="20"/>
              </w:rPr>
              <w:t>(Alison Schroeder)</w:t>
            </w:r>
          </w:p>
        </w:tc>
        <w:tc>
          <w:tcPr>
            <w:tcW w:w="5376" w:type="dxa"/>
          </w:tcPr>
          <w:p w14:paraId="1C4598D0" w14:textId="4F9DF0E5" w:rsidR="00AA1D07" w:rsidRPr="008B4974" w:rsidRDefault="00AA1D07" w:rsidP="00AA1D07">
            <w:pPr>
              <w:rPr>
                <w:sz w:val="20"/>
                <w:szCs w:val="20"/>
              </w:rPr>
            </w:pPr>
            <w:r w:rsidRPr="008B4974">
              <w:rPr>
                <w:sz w:val="20"/>
                <w:szCs w:val="20"/>
              </w:rPr>
              <w:t>Structured assessment and intervention resource book addressing social skills for KS1.</w:t>
            </w:r>
          </w:p>
        </w:tc>
        <w:tc>
          <w:tcPr>
            <w:tcW w:w="1287" w:type="dxa"/>
            <w:gridSpan w:val="2"/>
          </w:tcPr>
          <w:p w14:paraId="35041A43" w14:textId="77777777" w:rsidR="00AA1D07" w:rsidRPr="008B4974" w:rsidRDefault="00AA1D07" w:rsidP="00AA1D07">
            <w:pPr>
              <w:rPr>
                <w:sz w:val="20"/>
                <w:szCs w:val="20"/>
              </w:rPr>
            </w:pPr>
          </w:p>
        </w:tc>
        <w:tc>
          <w:tcPr>
            <w:tcW w:w="1419" w:type="dxa"/>
          </w:tcPr>
          <w:p w14:paraId="3DCE54EE" w14:textId="14548071" w:rsidR="00AA1D07" w:rsidRPr="008B4974" w:rsidRDefault="00AA1D07" w:rsidP="00AA1D07">
            <w:pPr>
              <w:rPr>
                <w:sz w:val="20"/>
                <w:szCs w:val="20"/>
              </w:rPr>
            </w:pPr>
            <w:r w:rsidRPr="008B4974">
              <w:rPr>
                <w:sz w:val="20"/>
                <w:szCs w:val="20"/>
              </w:rPr>
              <w:t>Individual</w:t>
            </w:r>
            <w:r>
              <w:rPr>
                <w:sz w:val="20"/>
                <w:szCs w:val="20"/>
              </w:rPr>
              <w:t xml:space="preserve"> assessment </w:t>
            </w:r>
          </w:p>
          <w:p w14:paraId="7539ACCC" w14:textId="476029D0" w:rsidR="00AA1D07" w:rsidRPr="008B4974" w:rsidRDefault="00AA1D07" w:rsidP="00AA1D07">
            <w:pPr>
              <w:rPr>
                <w:sz w:val="20"/>
                <w:szCs w:val="20"/>
              </w:rPr>
            </w:pPr>
            <w:r>
              <w:rPr>
                <w:sz w:val="20"/>
                <w:szCs w:val="20"/>
              </w:rPr>
              <w:t>w</w:t>
            </w:r>
            <w:r w:rsidRPr="008B4974">
              <w:rPr>
                <w:sz w:val="20"/>
                <w:szCs w:val="20"/>
              </w:rPr>
              <w:t>ith group</w:t>
            </w:r>
          </w:p>
          <w:p w14:paraId="797046BE" w14:textId="6C56C56A" w:rsidR="00AA1D07" w:rsidRPr="008B4974" w:rsidRDefault="00AA1D07" w:rsidP="00AA1D07">
            <w:pPr>
              <w:rPr>
                <w:sz w:val="20"/>
                <w:szCs w:val="20"/>
              </w:rPr>
            </w:pPr>
            <w:r w:rsidRPr="008B4974">
              <w:rPr>
                <w:sz w:val="20"/>
                <w:szCs w:val="20"/>
              </w:rPr>
              <w:t>intervention</w:t>
            </w:r>
          </w:p>
        </w:tc>
        <w:tc>
          <w:tcPr>
            <w:tcW w:w="1418" w:type="dxa"/>
          </w:tcPr>
          <w:p w14:paraId="6356CF06" w14:textId="4E9DBEE5" w:rsidR="00AA1D07" w:rsidRPr="008B4974" w:rsidRDefault="00AA1D07" w:rsidP="00AA1D07">
            <w:pPr>
              <w:rPr>
                <w:sz w:val="20"/>
                <w:szCs w:val="20"/>
              </w:rPr>
            </w:pPr>
            <w:r>
              <w:rPr>
                <w:sz w:val="20"/>
                <w:szCs w:val="20"/>
              </w:rPr>
              <w:t>£17</w:t>
            </w:r>
          </w:p>
        </w:tc>
        <w:tc>
          <w:tcPr>
            <w:tcW w:w="2691" w:type="dxa"/>
          </w:tcPr>
          <w:p w14:paraId="1450F784" w14:textId="66AFB6D0" w:rsidR="00AA1D07" w:rsidRPr="008B4974" w:rsidRDefault="00AA1D07" w:rsidP="00AA1D07">
            <w:pPr>
              <w:rPr>
                <w:sz w:val="20"/>
                <w:szCs w:val="20"/>
              </w:rPr>
            </w:pPr>
            <w:r>
              <w:rPr>
                <w:sz w:val="20"/>
                <w:szCs w:val="20"/>
              </w:rPr>
              <w:t>Learning Development Aids (LDA)</w:t>
            </w:r>
          </w:p>
        </w:tc>
      </w:tr>
      <w:tr w:rsidR="00AA1D07" w:rsidRPr="008B4974" w14:paraId="0E3E5071" w14:textId="77777777" w:rsidTr="004E07DE">
        <w:trPr>
          <w:trHeight w:val="282"/>
        </w:trPr>
        <w:tc>
          <w:tcPr>
            <w:tcW w:w="2830" w:type="dxa"/>
          </w:tcPr>
          <w:p w14:paraId="1A035013" w14:textId="77777777" w:rsidR="00AA1D07" w:rsidRPr="008B4974" w:rsidRDefault="00AA1D07" w:rsidP="00AA1D07">
            <w:pPr>
              <w:rPr>
                <w:sz w:val="20"/>
                <w:szCs w:val="20"/>
              </w:rPr>
            </w:pPr>
            <w:r w:rsidRPr="008B4974">
              <w:rPr>
                <w:sz w:val="20"/>
                <w:szCs w:val="20"/>
              </w:rPr>
              <w:t>Socially Speaking</w:t>
            </w:r>
          </w:p>
          <w:p w14:paraId="049B3849" w14:textId="5A7587D4" w:rsidR="00AA1D07" w:rsidRPr="008B4974" w:rsidRDefault="00AA1D07" w:rsidP="00AA1D07">
            <w:pPr>
              <w:rPr>
                <w:sz w:val="20"/>
                <w:szCs w:val="20"/>
              </w:rPr>
            </w:pPr>
            <w:r w:rsidRPr="008B4974">
              <w:rPr>
                <w:sz w:val="20"/>
                <w:szCs w:val="20"/>
              </w:rPr>
              <w:t>(Alison Schroeder)</w:t>
            </w:r>
          </w:p>
        </w:tc>
        <w:tc>
          <w:tcPr>
            <w:tcW w:w="5376" w:type="dxa"/>
          </w:tcPr>
          <w:p w14:paraId="51CB086F" w14:textId="4F714901" w:rsidR="00AA1D07" w:rsidRPr="008B4974" w:rsidRDefault="00AA1D07" w:rsidP="00AA1D07">
            <w:pPr>
              <w:rPr>
                <w:sz w:val="20"/>
                <w:szCs w:val="20"/>
              </w:rPr>
            </w:pPr>
            <w:r w:rsidRPr="008B4974">
              <w:rPr>
                <w:sz w:val="20"/>
                <w:szCs w:val="20"/>
              </w:rPr>
              <w:t>Structured assessment and intervention resource book addressing social skills for KS2.</w:t>
            </w:r>
          </w:p>
        </w:tc>
        <w:tc>
          <w:tcPr>
            <w:tcW w:w="1287" w:type="dxa"/>
            <w:gridSpan w:val="2"/>
          </w:tcPr>
          <w:p w14:paraId="750F61D6" w14:textId="77777777" w:rsidR="00AA1D07" w:rsidRPr="008B4974" w:rsidRDefault="00AA1D07" w:rsidP="00AA1D07">
            <w:pPr>
              <w:rPr>
                <w:sz w:val="20"/>
                <w:szCs w:val="20"/>
              </w:rPr>
            </w:pPr>
          </w:p>
        </w:tc>
        <w:tc>
          <w:tcPr>
            <w:tcW w:w="1419" w:type="dxa"/>
          </w:tcPr>
          <w:p w14:paraId="16C28F36" w14:textId="77777777" w:rsidR="00AA1D07" w:rsidRPr="008B4974" w:rsidRDefault="00AA1D07" w:rsidP="00AA1D07">
            <w:pPr>
              <w:rPr>
                <w:sz w:val="20"/>
                <w:szCs w:val="20"/>
              </w:rPr>
            </w:pPr>
            <w:r w:rsidRPr="008B4974">
              <w:rPr>
                <w:sz w:val="20"/>
                <w:szCs w:val="20"/>
              </w:rPr>
              <w:t xml:space="preserve">Individual assessment </w:t>
            </w:r>
          </w:p>
          <w:p w14:paraId="40FCC8CF" w14:textId="77777777" w:rsidR="00AA1D07" w:rsidRPr="008B4974" w:rsidRDefault="00AA1D07" w:rsidP="00AA1D07">
            <w:pPr>
              <w:rPr>
                <w:sz w:val="20"/>
                <w:szCs w:val="20"/>
              </w:rPr>
            </w:pPr>
            <w:r w:rsidRPr="008B4974">
              <w:rPr>
                <w:sz w:val="20"/>
                <w:szCs w:val="20"/>
              </w:rPr>
              <w:t>with group</w:t>
            </w:r>
          </w:p>
          <w:p w14:paraId="6A2954F0" w14:textId="3CB07DE6" w:rsidR="00AA1D07" w:rsidRPr="008B4974" w:rsidRDefault="00AA1D07" w:rsidP="00AA1D07">
            <w:pPr>
              <w:rPr>
                <w:sz w:val="20"/>
                <w:szCs w:val="20"/>
              </w:rPr>
            </w:pPr>
            <w:r w:rsidRPr="008B4974">
              <w:rPr>
                <w:sz w:val="20"/>
                <w:szCs w:val="20"/>
              </w:rPr>
              <w:lastRenderedPageBreak/>
              <w:t>intervention</w:t>
            </w:r>
          </w:p>
        </w:tc>
        <w:tc>
          <w:tcPr>
            <w:tcW w:w="1418" w:type="dxa"/>
          </w:tcPr>
          <w:p w14:paraId="4EAC6150" w14:textId="2C528FDB" w:rsidR="00AA1D07" w:rsidRPr="008B4974" w:rsidRDefault="00AA1D07" w:rsidP="00AA1D07">
            <w:pPr>
              <w:rPr>
                <w:sz w:val="20"/>
                <w:szCs w:val="20"/>
              </w:rPr>
            </w:pPr>
            <w:r>
              <w:rPr>
                <w:sz w:val="20"/>
                <w:szCs w:val="20"/>
              </w:rPr>
              <w:lastRenderedPageBreak/>
              <w:t>£15</w:t>
            </w:r>
          </w:p>
        </w:tc>
        <w:tc>
          <w:tcPr>
            <w:tcW w:w="2691" w:type="dxa"/>
          </w:tcPr>
          <w:p w14:paraId="461E2A01" w14:textId="351DD0D4" w:rsidR="00AA1D07" w:rsidRPr="008B4974" w:rsidRDefault="00AA1D07" w:rsidP="00AA1D07">
            <w:pPr>
              <w:rPr>
                <w:sz w:val="20"/>
                <w:szCs w:val="20"/>
              </w:rPr>
            </w:pPr>
            <w:r>
              <w:rPr>
                <w:sz w:val="20"/>
                <w:szCs w:val="20"/>
              </w:rPr>
              <w:t>Learning Development Aids (LDA)</w:t>
            </w:r>
          </w:p>
        </w:tc>
      </w:tr>
      <w:tr w:rsidR="00AA1D07" w:rsidRPr="008B4974" w14:paraId="75272FBD" w14:textId="77777777" w:rsidTr="004E07DE">
        <w:trPr>
          <w:trHeight w:val="282"/>
        </w:trPr>
        <w:tc>
          <w:tcPr>
            <w:tcW w:w="2830" w:type="dxa"/>
          </w:tcPr>
          <w:p w14:paraId="1DF9E609" w14:textId="2778ADB9" w:rsidR="00AA1D07" w:rsidRPr="008B4974" w:rsidRDefault="00AA1D07" w:rsidP="00AA1D07">
            <w:pPr>
              <w:rPr>
                <w:sz w:val="20"/>
                <w:szCs w:val="20"/>
              </w:rPr>
            </w:pPr>
            <w:r w:rsidRPr="008B4974">
              <w:rPr>
                <w:sz w:val="20"/>
                <w:szCs w:val="20"/>
              </w:rPr>
              <w:t xml:space="preserve">‘Talk About’ </w:t>
            </w:r>
            <w:proofErr w:type="gramStart"/>
            <w:r w:rsidRPr="008B4974">
              <w:rPr>
                <w:sz w:val="20"/>
                <w:szCs w:val="20"/>
              </w:rPr>
              <w:t>series</w:t>
            </w:r>
            <w:proofErr w:type="gramEnd"/>
          </w:p>
          <w:p w14:paraId="545115BC" w14:textId="69E8AB20" w:rsidR="00AA1D07" w:rsidRPr="008B4974" w:rsidRDefault="00AA1D07" w:rsidP="00AA1D07">
            <w:pPr>
              <w:rPr>
                <w:sz w:val="20"/>
                <w:szCs w:val="20"/>
              </w:rPr>
            </w:pPr>
            <w:r w:rsidRPr="008B4974">
              <w:rPr>
                <w:sz w:val="20"/>
                <w:szCs w:val="20"/>
              </w:rPr>
              <w:t>(Alex Kelly Ltd)</w:t>
            </w:r>
          </w:p>
        </w:tc>
        <w:tc>
          <w:tcPr>
            <w:tcW w:w="5376" w:type="dxa"/>
          </w:tcPr>
          <w:p w14:paraId="64DC74D4" w14:textId="000D3CC0" w:rsidR="00AA1D07" w:rsidRPr="008B4974" w:rsidRDefault="00AA1D07" w:rsidP="00AA1D07">
            <w:pPr>
              <w:rPr>
                <w:sz w:val="20"/>
                <w:szCs w:val="20"/>
              </w:rPr>
            </w:pPr>
            <w:r w:rsidRPr="008B4974">
              <w:rPr>
                <w:sz w:val="20"/>
                <w:szCs w:val="20"/>
              </w:rPr>
              <w:t xml:space="preserve">Structured assessment and intervention resource book series addressing self-awareness, social </w:t>
            </w:r>
            <w:proofErr w:type="gramStart"/>
            <w:r w:rsidRPr="008B4974">
              <w:rPr>
                <w:sz w:val="20"/>
                <w:szCs w:val="20"/>
              </w:rPr>
              <w:t>skills</w:t>
            </w:r>
            <w:proofErr w:type="gramEnd"/>
            <w:r w:rsidRPr="008B4974">
              <w:rPr>
                <w:sz w:val="20"/>
                <w:szCs w:val="20"/>
              </w:rPr>
              <w:t xml:space="preserve"> and self-esteem, including:</w:t>
            </w:r>
          </w:p>
          <w:p w14:paraId="21FDD4BF" w14:textId="2723E8C3" w:rsidR="00AA1D07" w:rsidRPr="008B4974" w:rsidRDefault="00AA1D07" w:rsidP="00AA1D07">
            <w:pPr>
              <w:pStyle w:val="ListParagraph"/>
              <w:numPr>
                <w:ilvl w:val="0"/>
                <w:numId w:val="8"/>
              </w:numPr>
              <w:rPr>
                <w:sz w:val="20"/>
                <w:szCs w:val="20"/>
              </w:rPr>
            </w:pPr>
            <w:r w:rsidRPr="008B4974">
              <w:rPr>
                <w:sz w:val="20"/>
                <w:szCs w:val="20"/>
              </w:rPr>
              <w:t xml:space="preserve">Talk About: For </w:t>
            </w:r>
            <w:proofErr w:type="gramStart"/>
            <w:r w:rsidRPr="008B4974">
              <w:rPr>
                <w:sz w:val="20"/>
                <w:szCs w:val="20"/>
              </w:rPr>
              <w:t>children</w:t>
            </w:r>
            <w:proofErr w:type="gramEnd"/>
          </w:p>
          <w:p w14:paraId="52DB2677" w14:textId="00FB6B5C" w:rsidR="00AA1D07" w:rsidRPr="008B4974" w:rsidRDefault="00AA1D07" w:rsidP="00AA1D07">
            <w:pPr>
              <w:pStyle w:val="ListParagraph"/>
              <w:numPr>
                <w:ilvl w:val="0"/>
                <w:numId w:val="8"/>
              </w:numPr>
              <w:rPr>
                <w:sz w:val="20"/>
                <w:szCs w:val="20"/>
              </w:rPr>
            </w:pPr>
            <w:r w:rsidRPr="008B4974">
              <w:rPr>
                <w:sz w:val="20"/>
                <w:szCs w:val="20"/>
              </w:rPr>
              <w:t xml:space="preserve">Talk About: For </w:t>
            </w:r>
            <w:proofErr w:type="gramStart"/>
            <w:r w:rsidRPr="008B4974">
              <w:rPr>
                <w:sz w:val="20"/>
                <w:szCs w:val="20"/>
              </w:rPr>
              <w:t>teenagers</w:t>
            </w:r>
            <w:proofErr w:type="gramEnd"/>
          </w:p>
          <w:p w14:paraId="45BBAFAD" w14:textId="6834AE88" w:rsidR="00AA1D07" w:rsidRPr="008B4974" w:rsidRDefault="00AA1D07" w:rsidP="00AA1D07">
            <w:pPr>
              <w:pStyle w:val="ListParagraph"/>
              <w:numPr>
                <w:ilvl w:val="0"/>
                <w:numId w:val="8"/>
              </w:numPr>
              <w:rPr>
                <w:sz w:val="20"/>
                <w:szCs w:val="20"/>
              </w:rPr>
            </w:pPr>
            <w:r w:rsidRPr="008B4974">
              <w:rPr>
                <w:sz w:val="20"/>
                <w:szCs w:val="20"/>
              </w:rPr>
              <w:t>Talk About Transitions: From education to employment</w:t>
            </w:r>
          </w:p>
        </w:tc>
        <w:tc>
          <w:tcPr>
            <w:tcW w:w="1287" w:type="dxa"/>
            <w:gridSpan w:val="2"/>
          </w:tcPr>
          <w:p w14:paraId="117A0441" w14:textId="77777777" w:rsidR="00AA1D07" w:rsidRDefault="00AA1D07" w:rsidP="00AA1D07">
            <w:pPr>
              <w:rPr>
                <w:sz w:val="20"/>
                <w:szCs w:val="20"/>
              </w:rPr>
            </w:pPr>
            <w:r>
              <w:rPr>
                <w:sz w:val="20"/>
                <w:szCs w:val="20"/>
              </w:rPr>
              <w:t>Primary</w:t>
            </w:r>
          </w:p>
          <w:p w14:paraId="0EF56998" w14:textId="77777777" w:rsidR="00AA1D07" w:rsidRDefault="00AA1D07" w:rsidP="00AA1D07">
            <w:pPr>
              <w:rPr>
                <w:sz w:val="20"/>
                <w:szCs w:val="20"/>
              </w:rPr>
            </w:pPr>
          </w:p>
          <w:p w14:paraId="4C4F6CA5" w14:textId="0ABEA8E0" w:rsidR="00AA1D07" w:rsidRPr="008B4974" w:rsidRDefault="00AA1D07" w:rsidP="00AA1D07">
            <w:pPr>
              <w:rPr>
                <w:sz w:val="20"/>
                <w:szCs w:val="20"/>
              </w:rPr>
            </w:pPr>
            <w:r>
              <w:rPr>
                <w:sz w:val="20"/>
                <w:szCs w:val="20"/>
              </w:rPr>
              <w:t>Secondary</w:t>
            </w:r>
          </w:p>
        </w:tc>
        <w:tc>
          <w:tcPr>
            <w:tcW w:w="1419" w:type="dxa"/>
          </w:tcPr>
          <w:p w14:paraId="4324CFBC" w14:textId="77777777" w:rsidR="00AA1D07" w:rsidRPr="008B4974" w:rsidRDefault="00AA1D07" w:rsidP="00AA1D07">
            <w:pPr>
              <w:rPr>
                <w:sz w:val="20"/>
                <w:szCs w:val="20"/>
              </w:rPr>
            </w:pPr>
            <w:r w:rsidRPr="008B4974">
              <w:rPr>
                <w:sz w:val="20"/>
                <w:szCs w:val="20"/>
              </w:rPr>
              <w:t xml:space="preserve">Individual assessment </w:t>
            </w:r>
          </w:p>
          <w:p w14:paraId="76423E3A" w14:textId="77777777" w:rsidR="00AA1D07" w:rsidRPr="008B4974" w:rsidRDefault="00AA1D07" w:rsidP="00AA1D07">
            <w:pPr>
              <w:rPr>
                <w:sz w:val="20"/>
                <w:szCs w:val="20"/>
              </w:rPr>
            </w:pPr>
            <w:r w:rsidRPr="008B4974">
              <w:rPr>
                <w:sz w:val="20"/>
                <w:szCs w:val="20"/>
              </w:rPr>
              <w:t>with group</w:t>
            </w:r>
          </w:p>
          <w:p w14:paraId="1E07C5E4" w14:textId="665A3C97" w:rsidR="00AA1D07" w:rsidRPr="008B4974" w:rsidRDefault="00AA1D07" w:rsidP="00AA1D07">
            <w:pPr>
              <w:rPr>
                <w:sz w:val="20"/>
                <w:szCs w:val="20"/>
              </w:rPr>
            </w:pPr>
            <w:r w:rsidRPr="008B4974">
              <w:rPr>
                <w:sz w:val="20"/>
                <w:szCs w:val="20"/>
              </w:rPr>
              <w:t>intervention</w:t>
            </w:r>
          </w:p>
        </w:tc>
        <w:tc>
          <w:tcPr>
            <w:tcW w:w="1418" w:type="dxa"/>
          </w:tcPr>
          <w:p w14:paraId="2B3F8E67" w14:textId="190745AD" w:rsidR="00AA1D07" w:rsidRPr="008B4974" w:rsidRDefault="00AA1D07" w:rsidP="00AA1D07">
            <w:pPr>
              <w:rPr>
                <w:sz w:val="20"/>
                <w:szCs w:val="20"/>
              </w:rPr>
            </w:pPr>
            <w:r>
              <w:rPr>
                <w:sz w:val="20"/>
                <w:szCs w:val="20"/>
              </w:rPr>
              <w:t>£37</w:t>
            </w:r>
          </w:p>
        </w:tc>
        <w:tc>
          <w:tcPr>
            <w:tcW w:w="2691" w:type="dxa"/>
          </w:tcPr>
          <w:p w14:paraId="4046BF56" w14:textId="483582C5" w:rsidR="00AA1D07" w:rsidRPr="008B4974" w:rsidRDefault="00AA1D07" w:rsidP="00AA1D07">
            <w:pPr>
              <w:rPr>
                <w:sz w:val="20"/>
                <w:szCs w:val="20"/>
              </w:rPr>
            </w:pPr>
            <w:r>
              <w:rPr>
                <w:sz w:val="20"/>
                <w:szCs w:val="20"/>
              </w:rPr>
              <w:t>Routledge</w:t>
            </w:r>
          </w:p>
        </w:tc>
      </w:tr>
      <w:tr w:rsidR="00AA1D07" w:rsidRPr="008B4974" w14:paraId="32F3A19C" w14:textId="77777777" w:rsidTr="004E07DE">
        <w:trPr>
          <w:trHeight w:val="282"/>
        </w:trPr>
        <w:tc>
          <w:tcPr>
            <w:tcW w:w="2830" w:type="dxa"/>
          </w:tcPr>
          <w:p w14:paraId="09BC9B8D" w14:textId="45ED6C6D" w:rsidR="00AA1D07" w:rsidRPr="008B4974" w:rsidRDefault="00AA1D07" w:rsidP="00AA1D07">
            <w:pPr>
              <w:rPr>
                <w:sz w:val="20"/>
                <w:szCs w:val="20"/>
              </w:rPr>
            </w:pPr>
            <w:r w:rsidRPr="008B4974">
              <w:rPr>
                <w:sz w:val="20"/>
                <w:szCs w:val="20"/>
              </w:rPr>
              <w:t>School Concerns Questionnaire (Y6-7 Transition)</w:t>
            </w:r>
          </w:p>
        </w:tc>
        <w:tc>
          <w:tcPr>
            <w:tcW w:w="5376" w:type="dxa"/>
          </w:tcPr>
          <w:p w14:paraId="23A81C95" w14:textId="73BEF2BD" w:rsidR="00AA1D07" w:rsidRPr="008B4974" w:rsidRDefault="00AA1D07" w:rsidP="00AA1D07">
            <w:pPr>
              <w:rPr>
                <w:sz w:val="20"/>
                <w:szCs w:val="20"/>
              </w:rPr>
            </w:pPr>
            <w:r>
              <w:rPr>
                <w:sz w:val="20"/>
                <w:szCs w:val="20"/>
              </w:rPr>
              <w:t>Simple questionnaire for pupils identifying how they are feeling about going to secondary school. Can be used to identify strengths and needs for planning and support.</w:t>
            </w:r>
          </w:p>
        </w:tc>
        <w:tc>
          <w:tcPr>
            <w:tcW w:w="1287" w:type="dxa"/>
            <w:gridSpan w:val="2"/>
          </w:tcPr>
          <w:p w14:paraId="035D47FD" w14:textId="699C2D24" w:rsidR="00AA1D07" w:rsidRPr="008B4974" w:rsidRDefault="00AA1D07" w:rsidP="00AA1D07">
            <w:pPr>
              <w:rPr>
                <w:sz w:val="20"/>
                <w:szCs w:val="20"/>
              </w:rPr>
            </w:pPr>
            <w:r>
              <w:rPr>
                <w:sz w:val="20"/>
                <w:szCs w:val="20"/>
              </w:rPr>
              <w:t>Y6-Y7</w:t>
            </w:r>
          </w:p>
        </w:tc>
        <w:tc>
          <w:tcPr>
            <w:tcW w:w="1419" w:type="dxa"/>
          </w:tcPr>
          <w:p w14:paraId="48A6A7DB" w14:textId="6CEDCE56" w:rsidR="00AA1D07" w:rsidRDefault="00AA1D07" w:rsidP="00AA1D07">
            <w:pPr>
              <w:rPr>
                <w:sz w:val="20"/>
                <w:szCs w:val="20"/>
              </w:rPr>
            </w:pPr>
            <w:r>
              <w:rPr>
                <w:sz w:val="20"/>
                <w:szCs w:val="20"/>
              </w:rPr>
              <w:t>Individually completed,</w:t>
            </w:r>
          </w:p>
          <w:p w14:paraId="2F1A8058" w14:textId="1460439C" w:rsidR="00AA1D07" w:rsidRDefault="00AA1D07" w:rsidP="00AA1D07">
            <w:pPr>
              <w:rPr>
                <w:sz w:val="20"/>
                <w:szCs w:val="20"/>
              </w:rPr>
            </w:pPr>
            <w:r>
              <w:rPr>
                <w:sz w:val="20"/>
                <w:szCs w:val="20"/>
              </w:rPr>
              <w:t>can be done with a group/</w:t>
            </w:r>
          </w:p>
          <w:p w14:paraId="2C9F6FCE" w14:textId="05C30C40" w:rsidR="00AA1D07" w:rsidRPr="008B4974" w:rsidRDefault="00AA1D07" w:rsidP="00AA1D07">
            <w:pPr>
              <w:rPr>
                <w:sz w:val="20"/>
                <w:szCs w:val="20"/>
              </w:rPr>
            </w:pPr>
            <w:r>
              <w:rPr>
                <w:sz w:val="20"/>
                <w:szCs w:val="20"/>
              </w:rPr>
              <w:t>class</w:t>
            </w:r>
          </w:p>
        </w:tc>
        <w:tc>
          <w:tcPr>
            <w:tcW w:w="1418" w:type="dxa"/>
          </w:tcPr>
          <w:p w14:paraId="7B9102D5" w14:textId="0069140A" w:rsidR="00AA1D07" w:rsidRPr="008B4974" w:rsidRDefault="00AA1D07" w:rsidP="00AA1D07">
            <w:pPr>
              <w:rPr>
                <w:sz w:val="20"/>
                <w:szCs w:val="20"/>
              </w:rPr>
            </w:pPr>
            <w:r>
              <w:rPr>
                <w:sz w:val="20"/>
                <w:szCs w:val="20"/>
              </w:rPr>
              <w:t>No cost</w:t>
            </w:r>
          </w:p>
        </w:tc>
        <w:tc>
          <w:tcPr>
            <w:tcW w:w="2691" w:type="dxa"/>
          </w:tcPr>
          <w:p w14:paraId="4ACF5AB6" w14:textId="76E4F37B" w:rsidR="00AA1D07" w:rsidRDefault="00AA1D07" w:rsidP="00AA1D07">
            <w:pPr>
              <w:rPr>
                <w:sz w:val="20"/>
                <w:szCs w:val="20"/>
              </w:rPr>
            </w:pPr>
            <w:r>
              <w:rPr>
                <w:sz w:val="20"/>
                <w:szCs w:val="20"/>
              </w:rPr>
              <w:t>Available from your Link EP</w:t>
            </w:r>
            <w:r w:rsidR="00FF1859">
              <w:rPr>
                <w:sz w:val="20"/>
                <w:szCs w:val="20"/>
              </w:rPr>
              <w:t>/IP and on the Essex Infolink.</w:t>
            </w:r>
            <w:r>
              <w:rPr>
                <w:sz w:val="20"/>
                <w:szCs w:val="20"/>
              </w:rPr>
              <w:t xml:space="preserve"> </w:t>
            </w:r>
          </w:p>
          <w:p w14:paraId="05268CC9" w14:textId="67815FF2" w:rsidR="00AA1D07" w:rsidRPr="008B4974" w:rsidRDefault="00AA1D07" w:rsidP="00AA1D07">
            <w:pPr>
              <w:rPr>
                <w:sz w:val="20"/>
                <w:szCs w:val="20"/>
              </w:rPr>
            </w:pPr>
          </w:p>
        </w:tc>
      </w:tr>
      <w:tr w:rsidR="00AA1D07" w:rsidRPr="008B4974" w14:paraId="06C4E4C4" w14:textId="77777777" w:rsidTr="004E07DE">
        <w:trPr>
          <w:trHeight w:val="282"/>
        </w:trPr>
        <w:tc>
          <w:tcPr>
            <w:tcW w:w="2830" w:type="dxa"/>
          </w:tcPr>
          <w:p w14:paraId="3D2FC77C" w14:textId="1DBE6373" w:rsidR="00AA1D07" w:rsidRPr="008B4974" w:rsidRDefault="00AA1D07" w:rsidP="00AA1D07">
            <w:pPr>
              <w:pStyle w:val="Default"/>
              <w:rPr>
                <w:sz w:val="20"/>
                <w:szCs w:val="20"/>
              </w:rPr>
            </w:pPr>
            <w:r w:rsidRPr="008B4974">
              <w:rPr>
                <w:sz w:val="20"/>
                <w:szCs w:val="20"/>
              </w:rPr>
              <w:t>The Boxall Profile Handbook (Revised)</w:t>
            </w:r>
          </w:p>
          <w:p w14:paraId="0130EB8C" w14:textId="2E74537B" w:rsidR="00AA1D07" w:rsidRPr="008B4974" w:rsidRDefault="00AA1D07" w:rsidP="00AA1D07">
            <w:pPr>
              <w:jc w:val="center"/>
              <w:rPr>
                <w:sz w:val="20"/>
                <w:szCs w:val="20"/>
              </w:rPr>
            </w:pPr>
          </w:p>
        </w:tc>
        <w:tc>
          <w:tcPr>
            <w:tcW w:w="5376" w:type="dxa"/>
          </w:tcPr>
          <w:p w14:paraId="4CC90A0A" w14:textId="696A6A7D" w:rsidR="00AA1D07" w:rsidRPr="008B4974" w:rsidRDefault="00AA1D07" w:rsidP="00AA1D07">
            <w:pPr>
              <w:rPr>
                <w:sz w:val="20"/>
                <w:szCs w:val="20"/>
              </w:rPr>
            </w:pPr>
            <w:r w:rsidRPr="008B4974">
              <w:rPr>
                <w:sz w:val="20"/>
                <w:szCs w:val="20"/>
              </w:rPr>
              <w:t>The Boxall Profile is a resource for helping teachers to develop a precise and accurate understanding of children’s emotional and behavioural difficulties, and for planning effective interventions and support activities. Can be used for early identification, target setting and tracking progress.</w:t>
            </w:r>
          </w:p>
        </w:tc>
        <w:tc>
          <w:tcPr>
            <w:tcW w:w="1287" w:type="dxa"/>
            <w:gridSpan w:val="2"/>
          </w:tcPr>
          <w:p w14:paraId="1317A5EC" w14:textId="77777777" w:rsidR="00AA1D07" w:rsidRPr="008B4974" w:rsidRDefault="00AA1D07" w:rsidP="00AA1D07">
            <w:pPr>
              <w:pStyle w:val="Default"/>
              <w:rPr>
                <w:sz w:val="20"/>
                <w:szCs w:val="20"/>
              </w:rPr>
            </w:pPr>
            <w:r w:rsidRPr="008B4974">
              <w:rPr>
                <w:sz w:val="20"/>
                <w:szCs w:val="20"/>
              </w:rPr>
              <w:t xml:space="preserve">3 to 8 years </w:t>
            </w:r>
          </w:p>
          <w:p w14:paraId="0DCA1E0A" w14:textId="77777777" w:rsidR="00AA1D07" w:rsidRDefault="00AA1D07" w:rsidP="00AA1D07">
            <w:pPr>
              <w:rPr>
                <w:sz w:val="20"/>
                <w:szCs w:val="20"/>
              </w:rPr>
            </w:pPr>
          </w:p>
          <w:p w14:paraId="5792F39B" w14:textId="02A895C7" w:rsidR="00AA1D07" w:rsidRPr="008B4974" w:rsidRDefault="00AA1D07" w:rsidP="00AA1D07">
            <w:pPr>
              <w:rPr>
                <w:sz w:val="20"/>
                <w:szCs w:val="20"/>
              </w:rPr>
            </w:pPr>
            <w:r>
              <w:rPr>
                <w:sz w:val="20"/>
                <w:szCs w:val="20"/>
              </w:rPr>
              <w:t>11-14</w:t>
            </w:r>
            <w:r w:rsidRPr="008B4974">
              <w:rPr>
                <w:sz w:val="20"/>
                <w:szCs w:val="20"/>
              </w:rPr>
              <w:t xml:space="preserve"> </w:t>
            </w:r>
          </w:p>
        </w:tc>
        <w:tc>
          <w:tcPr>
            <w:tcW w:w="1419" w:type="dxa"/>
          </w:tcPr>
          <w:p w14:paraId="3B985BAC" w14:textId="7B681A3A" w:rsidR="00AA1D07" w:rsidRPr="008B4974" w:rsidRDefault="00AA1D07" w:rsidP="00AA1D07">
            <w:pPr>
              <w:rPr>
                <w:sz w:val="20"/>
                <w:szCs w:val="20"/>
              </w:rPr>
            </w:pPr>
            <w:r>
              <w:rPr>
                <w:sz w:val="20"/>
                <w:szCs w:val="20"/>
              </w:rPr>
              <w:t>Individual</w:t>
            </w:r>
          </w:p>
        </w:tc>
        <w:tc>
          <w:tcPr>
            <w:tcW w:w="1418" w:type="dxa"/>
          </w:tcPr>
          <w:p w14:paraId="5F01B192" w14:textId="1B8AAC95" w:rsidR="00AA1D07" w:rsidRDefault="00AA1D07" w:rsidP="00AA1D07">
            <w:pPr>
              <w:rPr>
                <w:sz w:val="20"/>
                <w:szCs w:val="20"/>
              </w:rPr>
            </w:pPr>
            <w:r w:rsidRPr="008B4974">
              <w:rPr>
                <w:sz w:val="20"/>
                <w:szCs w:val="20"/>
              </w:rPr>
              <w:t>From 50p per online assessment</w:t>
            </w:r>
          </w:p>
        </w:tc>
        <w:tc>
          <w:tcPr>
            <w:tcW w:w="2691" w:type="dxa"/>
          </w:tcPr>
          <w:p w14:paraId="077E62CC" w14:textId="77777777" w:rsidR="00AA1D07" w:rsidRPr="008B4974" w:rsidRDefault="00AA1D07" w:rsidP="00AA1D07">
            <w:pPr>
              <w:pStyle w:val="Default"/>
              <w:rPr>
                <w:sz w:val="20"/>
                <w:szCs w:val="20"/>
              </w:rPr>
            </w:pPr>
            <w:r w:rsidRPr="008B4974">
              <w:rPr>
                <w:sz w:val="20"/>
                <w:szCs w:val="20"/>
              </w:rPr>
              <w:t xml:space="preserve">The Boxall Profile Handbook (Revised) </w:t>
            </w:r>
          </w:p>
          <w:p w14:paraId="5F0610F1" w14:textId="3D01D34F" w:rsidR="00AA1D07" w:rsidRPr="008B4974" w:rsidRDefault="00FF1859" w:rsidP="00AA1D07">
            <w:pPr>
              <w:rPr>
                <w:sz w:val="20"/>
                <w:szCs w:val="20"/>
              </w:rPr>
            </w:pPr>
            <w:hyperlink r:id="rId27" w:history="1">
              <w:r w:rsidR="00AA1D07" w:rsidRPr="006B6687">
                <w:rPr>
                  <w:rStyle w:val="Hyperlink"/>
                  <w:sz w:val="20"/>
                  <w:szCs w:val="20"/>
                </w:rPr>
                <w:t>https://boxallprofile.org/</w:t>
              </w:r>
            </w:hyperlink>
            <w:r w:rsidR="00AA1D07">
              <w:rPr>
                <w:sz w:val="20"/>
                <w:szCs w:val="20"/>
              </w:rPr>
              <w:t xml:space="preserve"> </w:t>
            </w:r>
          </w:p>
        </w:tc>
      </w:tr>
      <w:tr w:rsidR="00AA1D07" w:rsidRPr="008B4974" w14:paraId="44DF6E39" w14:textId="77777777" w:rsidTr="004E07DE">
        <w:trPr>
          <w:trHeight w:val="282"/>
        </w:trPr>
        <w:tc>
          <w:tcPr>
            <w:tcW w:w="2830" w:type="dxa"/>
          </w:tcPr>
          <w:p w14:paraId="7016D941" w14:textId="1B0FEE3D" w:rsidR="00AA1D07" w:rsidRPr="008B4974" w:rsidRDefault="00AA1D07" w:rsidP="00AA1D07">
            <w:pPr>
              <w:pStyle w:val="Default"/>
              <w:rPr>
                <w:sz w:val="20"/>
                <w:szCs w:val="20"/>
              </w:rPr>
            </w:pPr>
            <w:r>
              <w:rPr>
                <w:sz w:val="20"/>
                <w:szCs w:val="20"/>
              </w:rPr>
              <w:t>Anna Freud Assessment Toolkit</w:t>
            </w:r>
          </w:p>
        </w:tc>
        <w:tc>
          <w:tcPr>
            <w:tcW w:w="5376" w:type="dxa"/>
          </w:tcPr>
          <w:p w14:paraId="37998DB9" w14:textId="332DE753" w:rsidR="00AA1D07" w:rsidRPr="008B4974" w:rsidRDefault="00AA1D07" w:rsidP="00AA1D07">
            <w:pPr>
              <w:rPr>
                <w:sz w:val="20"/>
                <w:szCs w:val="20"/>
              </w:rPr>
            </w:pPr>
            <w:r w:rsidRPr="004A7E61">
              <w:rPr>
                <w:sz w:val="20"/>
                <w:szCs w:val="20"/>
              </w:rPr>
              <w:t>The Anna Freud assessment tools for measuring and monitoring children and young people's mental wellbeing: A toolkit for schools and colleges</w:t>
            </w:r>
            <w:r>
              <w:rPr>
                <w:sz w:val="20"/>
                <w:szCs w:val="20"/>
              </w:rPr>
              <w:t>.</w:t>
            </w:r>
          </w:p>
        </w:tc>
        <w:tc>
          <w:tcPr>
            <w:tcW w:w="1287" w:type="dxa"/>
            <w:gridSpan w:val="2"/>
          </w:tcPr>
          <w:p w14:paraId="18DEB678" w14:textId="4E7965C4" w:rsidR="00AA1D07" w:rsidRPr="008B4974" w:rsidRDefault="00AA1D07" w:rsidP="00AA1D07">
            <w:pPr>
              <w:pStyle w:val="Default"/>
              <w:rPr>
                <w:sz w:val="20"/>
                <w:szCs w:val="20"/>
              </w:rPr>
            </w:pPr>
            <w:r>
              <w:rPr>
                <w:sz w:val="20"/>
                <w:szCs w:val="20"/>
              </w:rPr>
              <w:t>Various</w:t>
            </w:r>
          </w:p>
        </w:tc>
        <w:tc>
          <w:tcPr>
            <w:tcW w:w="1419" w:type="dxa"/>
          </w:tcPr>
          <w:p w14:paraId="330ADF47" w14:textId="784BDF0E" w:rsidR="00AA1D07" w:rsidRDefault="00AA1D07" w:rsidP="00AA1D07">
            <w:pPr>
              <w:rPr>
                <w:sz w:val="20"/>
                <w:szCs w:val="20"/>
              </w:rPr>
            </w:pPr>
            <w:r>
              <w:rPr>
                <w:sz w:val="20"/>
                <w:szCs w:val="20"/>
              </w:rPr>
              <w:t>Various</w:t>
            </w:r>
          </w:p>
        </w:tc>
        <w:tc>
          <w:tcPr>
            <w:tcW w:w="1418" w:type="dxa"/>
          </w:tcPr>
          <w:p w14:paraId="43247DC9" w14:textId="2E70A9C6" w:rsidR="00AA1D07" w:rsidRPr="008B4974" w:rsidRDefault="00AA1D07" w:rsidP="00AA1D07">
            <w:pPr>
              <w:rPr>
                <w:sz w:val="20"/>
                <w:szCs w:val="20"/>
              </w:rPr>
            </w:pPr>
            <w:r>
              <w:rPr>
                <w:sz w:val="20"/>
                <w:szCs w:val="20"/>
              </w:rPr>
              <w:t>Various</w:t>
            </w:r>
          </w:p>
        </w:tc>
        <w:tc>
          <w:tcPr>
            <w:tcW w:w="2691" w:type="dxa"/>
          </w:tcPr>
          <w:p w14:paraId="48D5FD48" w14:textId="77777777" w:rsidR="00AA1D07" w:rsidRPr="009C67ED" w:rsidRDefault="00FF1859" w:rsidP="00AA1D07">
            <w:pPr>
              <w:rPr>
                <w:sz w:val="20"/>
                <w:szCs w:val="20"/>
              </w:rPr>
            </w:pPr>
            <w:hyperlink r:id="rId28" w:history="1">
              <w:r w:rsidR="00AA1D07" w:rsidRPr="009C67ED">
                <w:rPr>
                  <w:color w:val="0563C1"/>
                  <w:sz w:val="20"/>
                  <w:szCs w:val="20"/>
                  <w:u w:val="single"/>
                </w:rPr>
                <w:t>mwb-toolki-final-draft-4.pdf (annafreud.org)</w:t>
              </w:r>
            </w:hyperlink>
          </w:p>
          <w:p w14:paraId="69FA5D70" w14:textId="41D7749C" w:rsidR="00AA1D07" w:rsidRPr="008B4974" w:rsidRDefault="00AA1D07" w:rsidP="00AA1D07">
            <w:pPr>
              <w:pStyle w:val="Default"/>
              <w:rPr>
                <w:sz w:val="20"/>
                <w:szCs w:val="20"/>
              </w:rPr>
            </w:pPr>
          </w:p>
        </w:tc>
      </w:tr>
      <w:tr w:rsidR="00AA1D07" w:rsidRPr="008B4974" w14:paraId="44843D46" w14:textId="77777777" w:rsidTr="004E07DE">
        <w:trPr>
          <w:trHeight w:val="282"/>
        </w:trPr>
        <w:tc>
          <w:tcPr>
            <w:tcW w:w="2830" w:type="dxa"/>
          </w:tcPr>
          <w:p w14:paraId="0787608A" w14:textId="0DACF485" w:rsidR="00AA1D07" w:rsidRDefault="00AA1D07" w:rsidP="00AA1D07">
            <w:pPr>
              <w:pStyle w:val="Default"/>
              <w:rPr>
                <w:sz w:val="20"/>
                <w:szCs w:val="20"/>
              </w:rPr>
            </w:pPr>
            <w:r w:rsidRPr="009C67ED">
              <w:rPr>
                <w:sz w:val="20"/>
                <w:szCs w:val="20"/>
              </w:rPr>
              <w:t>Child Outcomes Research Consortium</w:t>
            </w:r>
            <w:r>
              <w:rPr>
                <w:sz w:val="20"/>
                <w:szCs w:val="20"/>
              </w:rPr>
              <w:t xml:space="preserve"> Resources</w:t>
            </w:r>
          </w:p>
        </w:tc>
        <w:tc>
          <w:tcPr>
            <w:tcW w:w="5376" w:type="dxa"/>
          </w:tcPr>
          <w:p w14:paraId="6F8F30F9" w14:textId="4799FDEB" w:rsidR="00AA1D07" w:rsidRPr="004A7E61" w:rsidRDefault="00AA1D07" w:rsidP="00AA1D07">
            <w:pPr>
              <w:rPr>
                <w:sz w:val="20"/>
                <w:szCs w:val="20"/>
              </w:rPr>
            </w:pPr>
            <w:r>
              <w:rPr>
                <w:sz w:val="20"/>
                <w:szCs w:val="20"/>
              </w:rPr>
              <w:t>M</w:t>
            </w:r>
            <w:r w:rsidRPr="009C67ED">
              <w:rPr>
                <w:sz w:val="20"/>
                <w:szCs w:val="20"/>
              </w:rPr>
              <w:t>easures and supported information which are intended to serve as an easily accessible resource for individuals looking for information on how to measure children and young people’s mental health and wellbeing.</w:t>
            </w:r>
          </w:p>
        </w:tc>
        <w:tc>
          <w:tcPr>
            <w:tcW w:w="1287" w:type="dxa"/>
            <w:gridSpan w:val="2"/>
          </w:tcPr>
          <w:p w14:paraId="6356AC0D" w14:textId="2658A7ED" w:rsidR="00AA1D07" w:rsidRDefault="00AA1D07" w:rsidP="00AA1D07">
            <w:pPr>
              <w:pStyle w:val="Default"/>
              <w:rPr>
                <w:sz w:val="20"/>
                <w:szCs w:val="20"/>
              </w:rPr>
            </w:pPr>
            <w:r>
              <w:rPr>
                <w:sz w:val="20"/>
                <w:szCs w:val="20"/>
              </w:rPr>
              <w:t>Various</w:t>
            </w:r>
          </w:p>
        </w:tc>
        <w:tc>
          <w:tcPr>
            <w:tcW w:w="1419" w:type="dxa"/>
          </w:tcPr>
          <w:p w14:paraId="0F1368A2" w14:textId="727AC968" w:rsidR="00AA1D07" w:rsidRDefault="00AA1D07" w:rsidP="00AA1D07">
            <w:pPr>
              <w:rPr>
                <w:sz w:val="20"/>
                <w:szCs w:val="20"/>
              </w:rPr>
            </w:pPr>
            <w:r>
              <w:rPr>
                <w:sz w:val="20"/>
                <w:szCs w:val="20"/>
              </w:rPr>
              <w:t>Various</w:t>
            </w:r>
          </w:p>
        </w:tc>
        <w:tc>
          <w:tcPr>
            <w:tcW w:w="1418" w:type="dxa"/>
          </w:tcPr>
          <w:p w14:paraId="76A1D6A1" w14:textId="2E54B7EA" w:rsidR="00AA1D07" w:rsidRDefault="00AA1D07" w:rsidP="00AA1D07">
            <w:pPr>
              <w:rPr>
                <w:sz w:val="20"/>
                <w:szCs w:val="20"/>
              </w:rPr>
            </w:pPr>
            <w:r>
              <w:rPr>
                <w:sz w:val="20"/>
                <w:szCs w:val="20"/>
              </w:rPr>
              <w:t>Various</w:t>
            </w:r>
          </w:p>
        </w:tc>
        <w:tc>
          <w:tcPr>
            <w:tcW w:w="2691" w:type="dxa"/>
          </w:tcPr>
          <w:p w14:paraId="212DB7BA" w14:textId="77777777" w:rsidR="00AA1D07" w:rsidRPr="009C67ED" w:rsidRDefault="00FF1859" w:rsidP="00AA1D07">
            <w:pPr>
              <w:rPr>
                <w:sz w:val="20"/>
                <w:szCs w:val="20"/>
              </w:rPr>
            </w:pPr>
            <w:hyperlink r:id="rId29" w:history="1">
              <w:r w:rsidR="00AA1D07" w:rsidRPr="009C67ED">
                <w:rPr>
                  <w:color w:val="0563C1"/>
                  <w:sz w:val="20"/>
                  <w:szCs w:val="20"/>
                  <w:u w:val="single"/>
                </w:rPr>
                <w:t>Outcome &amp; Experience Measures (corc.uk.net)</w:t>
              </w:r>
            </w:hyperlink>
          </w:p>
          <w:p w14:paraId="39B3DF24" w14:textId="77777777" w:rsidR="00AA1D07" w:rsidRPr="009C67ED" w:rsidRDefault="00AA1D07" w:rsidP="00AA1D07">
            <w:pPr>
              <w:rPr>
                <w:sz w:val="20"/>
                <w:szCs w:val="20"/>
              </w:rPr>
            </w:pPr>
          </w:p>
        </w:tc>
      </w:tr>
      <w:tr w:rsidR="00AA1D07" w:rsidRPr="008B4974" w14:paraId="58FB755C" w14:textId="77777777" w:rsidTr="00406FDB">
        <w:trPr>
          <w:trHeight w:val="293"/>
        </w:trPr>
        <w:tc>
          <w:tcPr>
            <w:tcW w:w="15021" w:type="dxa"/>
            <w:gridSpan w:val="7"/>
            <w:shd w:val="clear" w:color="auto" w:fill="B4C6E7" w:themeFill="accent1" w:themeFillTint="66"/>
          </w:tcPr>
          <w:p w14:paraId="48A40FB5" w14:textId="6ED18979" w:rsidR="00AA1D07" w:rsidRPr="007A0A8B" w:rsidRDefault="00AA1D07" w:rsidP="00AA1D07">
            <w:pPr>
              <w:rPr>
                <w:b/>
                <w:bCs/>
                <w:szCs w:val="24"/>
              </w:rPr>
            </w:pPr>
            <w:r w:rsidRPr="007A0A8B">
              <w:rPr>
                <w:b/>
                <w:bCs/>
                <w:szCs w:val="24"/>
              </w:rPr>
              <w:t>Speech, Language and Communication</w:t>
            </w:r>
          </w:p>
        </w:tc>
      </w:tr>
      <w:tr w:rsidR="00253FD9" w:rsidRPr="008B4974" w14:paraId="66D4BB66" w14:textId="77777777" w:rsidTr="004F0EE3">
        <w:trPr>
          <w:trHeight w:val="282"/>
        </w:trPr>
        <w:tc>
          <w:tcPr>
            <w:tcW w:w="2830" w:type="dxa"/>
          </w:tcPr>
          <w:p w14:paraId="75A280A8" w14:textId="541E45A9" w:rsidR="00253FD9" w:rsidRDefault="00253FD9" w:rsidP="00AA1D07">
            <w:pPr>
              <w:rPr>
                <w:sz w:val="20"/>
                <w:szCs w:val="20"/>
              </w:rPr>
            </w:pPr>
            <w:r>
              <w:rPr>
                <w:sz w:val="20"/>
                <w:szCs w:val="20"/>
              </w:rPr>
              <w:t>Universally Speaking</w:t>
            </w:r>
          </w:p>
          <w:p w14:paraId="7673D73B" w14:textId="77777777" w:rsidR="00253FD9" w:rsidRDefault="00253FD9" w:rsidP="00AA1D07">
            <w:pPr>
              <w:rPr>
                <w:sz w:val="20"/>
                <w:szCs w:val="20"/>
              </w:rPr>
            </w:pPr>
          </w:p>
          <w:p w14:paraId="61B6A499" w14:textId="762EA4C4" w:rsidR="00253FD9" w:rsidRPr="00781097" w:rsidRDefault="00253FD9" w:rsidP="00AA1D07">
            <w:pPr>
              <w:rPr>
                <w:sz w:val="20"/>
                <w:szCs w:val="20"/>
              </w:rPr>
            </w:pPr>
          </w:p>
        </w:tc>
        <w:tc>
          <w:tcPr>
            <w:tcW w:w="5376" w:type="dxa"/>
          </w:tcPr>
          <w:p w14:paraId="3E072438" w14:textId="77777777" w:rsidR="00253FD9" w:rsidRPr="00253FD9" w:rsidRDefault="00253FD9" w:rsidP="00253FD9">
            <w:pPr>
              <w:rPr>
                <w:sz w:val="20"/>
                <w:szCs w:val="20"/>
              </w:rPr>
            </w:pPr>
            <w:r w:rsidRPr="00253FD9">
              <w:rPr>
                <w:sz w:val="20"/>
                <w:szCs w:val="20"/>
              </w:rPr>
              <w:t>Universally Speaking is a series of booklets for anyone who works with children and young people. The booklets show where children should be with their communication skills at any given age.</w:t>
            </w:r>
          </w:p>
          <w:p w14:paraId="2AEA738B" w14:textId="77777777" w:rsidR="00253FD9" w:rsidRDefault="00253FD9" w:rsidP="00253FD9">
            <w:pPr>
              <w:rPr>
                <w:sz w:val="20"/>
                <w:szCs w:val="20"/>
              </w:rPr>
            </w:pPr>
            <w:r w:rsidRPr="00253FD9">
              <w:rPr>
                <w:sz w:val="20"/>
                <w:szCs w:val="20"/>
              </w:rPr>
              <w:t>You can use the booklets to find out whether the children you work with are on the right track, what helps them learn to talk and listen and what to do if you have concerns about any of their communication abilities</w:t>
            </w:r>
            <w:r>
              <w:rPr>
                <w:sz w:val="20"/>
                <w:szCs w:val="20"/>
              </w:rPr>
              <w:t>.</w:t>
            </w:r>
          </w:p>
          <w:p w14:paraId="36D57652" w14:textId="6D13C7F2" w:rsidR="00A80584" w:rsidRDefault="00A80584" w:rsidP="00253FD9">
            <w:pPr>
              <w:rPr>
                <w:sz w:val="20"/>
                <w:szCs w:val="20"/>
              </w:rPr>
            </w:pPr>
          </w:p>
        </w:tc>
        <w:tc>
          <w:tcPr>
            <w:tcW w:w="1287" w:type="dxa"/>
            <w:gridSpan w:val="2"/>
          </w:tcPr>
          <w:p w14:paraId="5C0B23F8" w14:textId="77777777" w:rsidR="00253FD9" w:rsidRPr="00253FD9" w:rsidRDefault="00253FD9" w:rsidP="00253FD9">
            <w:pPr>
              <w:rPr>
                <w:sz w:val="20"/>
                <w:szCs w:val="20"/>
              </w:rPr>
            </w:pPr>
            <w:r w:rsidRPr="00253FD9">
              <w:rPr>
                <w:sz w:val="20"/>
                <w:szCs w:val="20"/>
              </w:rPr>
              <w:t>Birth to 5</w:t>
            </w:r>
          </w:p>
          <w:p w14:paraId="326FBB3C" w14:textId="77777777" w:rsidR="00253FD9" w:rsidRPr="00253FD9" w:rsidRDefault="00253FD9" w:rsidP="00253FD9">
            <w:pPr>
              <w:rPr>
                <w:sz w:val="20"/>
                <w:szCs w:val="20"/>
              </w:rPr>
            </w:pPr>
          </w:p>
          <w:p w14:paraId="036EB3FC" w14:textId="77777777" w:rsidR="00253FD9" w:rsidRPr="00253FD9" w:rsidRDefault="00253FD9" w:rsidP="00253FD9">
            <w:pPr>
              <w:rPr>
                <w:sz w:val="20"/>
                <w:szCs w:val="20"/>
              </w:rPr>
            </w:pPr>
            <w:r w:rsidRPr="00253FD9">
              <w:rPr>
                <w:sz w:val="20"/>
                <w:szCs w:val="20"/>
              </w:rPr>
              <w:t>5-11</w:t>
            </w:r>
          </w:p>
          <w:p w14:paraId="48FB6D17" w14:textId="77777777" w:rsidR="00253FD9" w:rsidRPr="00253FD9" w:rsidRDefault="00253FD9" w:rsidP="00253FD9">
            <w:pPr>
              <w:rPr>
                <w:sz w:val="20"/>
                <w:szCs w:val="20"/>
              </w:rPr>
            </w:pPr>
          </w:p>
          <w:p w14:paraId="3629017B" w14:textId="7094DB14" w:rsidR="00253FD9" w:rsidRDefault="00253FD9" w:rsidP="00253FD9">
            <w:pPr>
              <w:rPr>
                <w:sz w:val="20"/>
                <w:szCs w:val="20"/>
              </w:rPr>
            </w:pPr>
            <w:r w:rsidRPr="00253FD9">
              <w:rPr>
                <w:sz w:val="20"/>
                <w:szCs w:val="20"/>
              </w:rPr>
              <w:t>11-18</w:t>
            </w:r>
          </w:p>
        </w:tc>
        <w:tc>
          <w:tcPr>
            <w:tcW w:w="1419" w:type="dxa"/>
          </w:tcPr>
          <w:p w14:paraId="5E2A8F6B" w14:textId="156638A0" w:rsidR="00253FD9" w:rsidRDefault="00253FD9" w:rsidP="00AA1D07">
            <w:pPr>
              <w:rPr>
                <w:sz w:val="20"/>
                <w:szCs w:val="20"/>
              </w:rPr>
            </w:pPr>
            <w:r>
              <w:rPr>
                <w:sz w:val="20"/>
                <w:szCs w:val="20"/>
              </w:rPr>
              <w:t>Individual</w:t>
            </w:r>
          </w:p>
        </w:tc>
        <w:tc>
          <w:tcPr>
            <w:tcW w:w="1418" w:type="dxa"/>
          </w:tcPr>
          <w:p w14:paraId="21CCDD81" w14:textId="62001F2C" w:rsidR="00253FD9" w:rsidRDefault="00253FD9" w:rsidP="00AA1D07">
            <w:pPr>
              <w:rPr>
                <w:sz w:val="20"/>
                <w:szCs w:val="20"/>
              </w:rPr>
            </w:pPr>
            <w:r>
              <w:rPr>
                <w:sz w:val="20"/>
                <w:szCs w:val="20"/>
              </w:rPr>
              <w:t>Free to download</w:t>
            </w:r>
          </w:p>
        </w:tc>
        <w:tc>
          <w:tcPr>
            <w:tcW w:w="2691" w:type="dxa"/>
          </w:tcPr>
          <w:p w14:paraId="4B5A6B57" w14:textId="30C3DFB8" w:rsidR="00253FD9" w:rsidRDefault="00FF1859" w:rsidP="00AA1D07">
            <w:pPr>
              <w:rPr>
                <w:sz w:val="20"/>
                <w:szCs w:val="20"/>
              </w:rPr>
            </w:pPr>
            <w:hyperlink r:id="rId30" w:history="1">
              <w:r w:rsidR="00253FD9" w:rsidRPr="00165761">
                <w:rPr>
                  <w:rStyle w:val="Hyperlink"/>
                  <w:sz w:val="20"/>
                  <w:szCs w:val="20"/>
                </w:rPr>
                <w:t>https://ican.org.uk/i-cans-talking-point/professionals/tct-resources/universally-speaking/</w:t>
              </w:r>
            </w:hyperlink>
            <w:r w:rsidR="00253FD9">
              <w:rPr>
                <w:sz w:val="20"/>
                <w:szCs w:val="20"/>
              </w:rPr>
              <w:t xml:space="preserve"> </w:t>
            </w:r>
          </w:p>
        </w:tc>
      </w:tr>
      <w:tr w:rsidR="00AA1D07" w:rsidRPr="008B4974" w14:paraId="2F3D05E1" w14:textId="77777777" w:rsidTr="004F0EE3">
        <w:trPr>
          <w:trHeight w:val="282"/>
        </w:trPr>
        <w:tc>
          <w:tcPr>
            <w:tcW w:w="2830" w:type="dxa"/>
          </w:tcPr>
          <w:p w14:paraId="562FF2F8" w14:textId="77777777" w:rsidR="00AA1D07" w:rsidRDefault="00AA1D07" w:rsidP="00AA1D07">
            <w:pPr>
              <w:rPr>
                <w:sz w:val="20"/>
                <w:szCs w:val="20"/>
              </w:rPr>
            </w:pPr>
            <w:proofErr w:type="spellStart"/>
            <w:r w:rsidRPr="00781097">
              <w:rPr>
                <w:sz w:val="20"/>
                <w:szCs w:val="20"/>
              </w:rPr>
              <w:lastRenderedPageBreak/>
              <w:t>Wellcomm</w:t>
            </w:r>
            <w:proofErr w:type="spellEnd"/>
            <w:r>
              <w:rPr>
                <w:sz w:val="20"/>
                <w:szCs w:val="20"/>
              </w:rPr>
              <w:t xml:space="preserve"> Early Years Toolkit</w:t>
            </w:r>
          </w:p>
          <w:p w14:paraId="0B6415BD" w14:textId="77777777" w:rsidR="00AA1D07" w:rsidRDefault="00AA1D07" w:rsidP="00AA1D07">
            <w:pPr>
              <w:rPr>
                <w:sz w:val="20"/>
                <w:szCs w:val="20"/>
              </w:rPr>
            </w:pPr>
          </w:p>
          <w:p w14:paraId="4B9F24F7" w14:textId="77777777" w:rsidR="00AA1D07" w:rsidRDefault="00AA1D07" w:rsidP="00AA1D07">
            <w:pPr>
              <w:rPr>
                <w:sz w:val="20"/>
                <w:szCs w:val="20"/>
              </w:rPr>
            </w:pPr>
          </w:p>
          <w:p w14:paraId="44188027" w14:textId="77777777" w:rsidR="00AA1D07" w:rsidRDefault="00AA1D07" w:rsidP="00AA1D07">
            <w:pPr>
              <w:rPr>
                <w:sz w:val="20"/>
                <w:szCs w:val="20"/>
              </w:rPr>
            </w:pPr>
          </w:p>
          <w:p w14:paraId="41D225C2" w14:textId="0847C335" w:rsidR="00AA1D07" w:rsidRPr="008B4974" w:rsidRDefault="00AA1D07" w:rsidP="00AA1D07">
            <w:pPr>
              <w:rPr>
                <w:sz w:val="20"/>
                <w:szCs w:val="20"/>
              </w:rPr>
            </w:pPr>
            <w:proofErr w:type="spellStart"/>
            <w:r>
              <w:rPr>
                <w:sz w:val="20"/>
                <w:szCs w:val="20"/>
              </w:rPr>
              <w:t>Wellcomm</w:t>
            </w:r>
            <w:proofErr w:type="spellEnd"/>
            <w:r>
              <w:rPr>
                <w:sz w:val="20"/>
                <w:szCs w:val="20"/>
              </w:rPr>
              <w:t xml:space="preserve"> Primary Toolkit</w:t>
            </w:r>
          </w:p>
        </w:tc>
        <w:tc>
          <w:tcPr>
            <w:tcW w:w="5376" w:type="dxa"/>
          </w:tcPr>
          <w:p w14:paraId="701C297F" w14:textId="41A91509" w:rsidR="00AA1D07" w:rsidRDefault="00AA1D07" w:rsidP="00AA1D07">
            <w:pPr>
              <w:rPr>
                <w:sz w:val="20"/>
                <w:szCs w:val="20"/>
              </w:rPr>
            </w:pPr>
            <w:r>
              <w:rPr>
                <w:sz w:val="20"/>
                <w:szCs w:val="20"/>
              </w:rPr>
              <w:t xml:space="preserve">Complete assessment and intervention toolkit for Early Years and Primary speech and language. Resources can be used by non-specialists, </w:t>
            </w:r>
            <w:proofErr w:type="gramStart"/>
            <w:r>
              <w:rPr>
                <w:sz w:val="20"/>
                <w:szCs w:val="20"/>
              </w:rPr>
              <w:t>e.g.</w:t>
            </w:r>
            <w:proofErr w:type="gramEnd"/>
            <w:r>
              <w:rPr>
                <w:sz w:val="20"/>
                <w:szCs w:val="20"/>
              </w:rPr>
              <w:t xml:space="preserve"> LSAs.</w:t>
            </w:r>
          </w:p>
          <w:p w14:paraId="1BC171A3" w14:textId="77777777" w:rsidR="00AA1D07" w:rsidRDefault="00AA1D07" w:rsidP="00AA1D07">
            <w:pPr>
              <w:rPr>
                <w:sz w:val="20"/>
                <w:szCs w:val="20"/>
              </w:rPr>
            </w:pPr>
          </w:p>
          <w:p w14:paraId="35FF6D6D" w14:textId="3E1E3AB0" w:rsidR="00AA1D07" w:rsidRPr="008B4974" w:rsidRDefault="00AA1D07" w:rsidP="00AA1D07">
            <w:pPr>
              <w:rPr>
                <w:sz w:val="20"/>
                <w:szCs w:val="20"/>
              </w:rPr>
            </w:pPr>
          </w:p>
        </w:tc>
        <w:tc>
          <w:tcPr>
            <w:tcW w:w="1287" w:type="dxa"/>
            <w:gridSpan w:val="2"/>
          </w:tcPr>
          <w:p w14:paraId="2148FFD5" w14:textId="11015B62" w:rsidR="00AA1D07" w:rsidRDefault="00AA1D07" w:rsidP="00AA1D07">
            <w:pPr>
              <w:rPr>
                <w:sz w:val="20"/>
                <w:szCs w:val="20"/>
              </w:rPr>
            </w:pPr>
            <w:r>
              <w:rPr>
                <w:sz w:val="20"/>
                <w:szCs w:val="20"/>
              </w:rPr>
              <w:t>6mths-6yrs</w:t>
            </w:r>
          </w:p>
          <w:p w14:paraId="63642978" w14:textId="77777777" w:rsidR="00AA1D07" w:rsidRDefault="00AA1D07" w:rsidP="00AA1D07">
            <w:pPr>
              <w:rPr>
                <w:sz w:val="20"/>
                <w:szCs w:val="20"/>
              </w:rPr>
            </w:pPr>
          </w:p>
          <w:p w14:paraId="4A85EE42" w14:textId="77777777" w:rsidR="00AA1D07" w:rsidRDefault="00AA1D07" w:rsidP="00AA1D07">
            <w:pPr>
              <w:rPr>
                <w:sz w:val="20"/>
                <w:szCs w:val="20"/>
              </w:rPr>
            </w:pPr>
          </w:p>
          <w:p w14:paraId="315AC942" w14:textId="77777777" w:rsidR="00AA1D07" w:rsidRDefault="00AA1D07" w:rsidP="00AA1D07">
            <w:pPr>
              <w:rPr>
                <w:sz w:val="20"/>
                <w:szCs w:val="20"/>
              </w:rPr>
            </w:pPr>
          </w:p>
          <w:p w14:paraId="0ECDCD40" w14:textId="77777777" w:rsidR="00AA1D07" w:rsidRDefault="00AA1D07" w:rsidP="00AA1D07">
            <w:pPr>
              <w:rPr>
                <w:sz w:val="20"/>
                <w:szCs w:val="20"/>
              </w:rPr>
            </w:pPr>
          </w:p>
          <w:p w14:paraId="2315C24B" w14:textId="02E7B9C1" w:rsidR="00AA1D07" w:rsidRPr="008B4974" w:rsidRDefault="00AA1D07" w:rsidP="00AA1D07">
            <w:pPr>
              <w:rPr>
                <w:sz w:val="20"/>
                <w:szCs w:val="20"/>
              </w:rPr>
            </w:pPr>
            <w:r>
              <w:rPr>
                <w:sz w:val="20"/>
                <w:szCs w:val="20"/>
              </w:rPr>
              <w:t>6-11years</w:t>
            </w:r>
          </w:p>
        </w:tc>
        <w:tc>
          <w:tcPr>
            <w:tcW w:w="1419" w:type="dxa"/>
          </w:tcPr>
          <w:p w14:paraId="6C361A33" w14:textId="6B4203FD" w:rsidR="00AA1D07" w:rsidRDefault="00AA1D07" w:rsidP="00AA1D07">
            <w:pPr>
              <w:rPr>
                <w:sz w:val="20"/>
                <w:szCs w:val="20"/>
              </w:rPr>
            </w:pPr>
            <w:r>
              <w:rPr>
                <w:sz w:val="20"/>
                <w:szCs w:val="20"/>
              </w:rPr>
              <w:t>Individual assessment and ideas for intervention</w:t>
            </w:r>
          </w:p>
          <w:p w14:paraId="4E2E86F5" w14:textId="77777777" w:rsidR="00AA1D07" w:rsidRDefault="00AA1D07" w:rsidP="00AA1D07">
            <w:pPr>
              <w:rPr>
                <w:sz w:val="20"/>
                <w:szCs w:val="20"/>
              </w:rPr>
            </w:pPr>
          </w:p>
          <w:p w14:paraId="6C212901" w14:textId="18342B97" w:rsidR="00AA1D07" w:rsidRDefault="00AA1D07" w:rsidP="00AA1D07">
            <w:pPr>
              <w:rPr>
                <w:sz w:val="20"/>
                <w:szCs w:val="20"/>
              </w:rPr>
            </w:pPr>
            <w:r>
              <w:rPr>
                <w:sz w:val="20"/>
                <w:szCs w:val="20"/>
              </w:rPr>
              <w:t xml:space="preserve">Individual  </w:t>
            </w:r>
          </w:p>
          <w:p w14:paraId="14CB8CF8" w14:textId="7F5F733C" w:rsidR="00AA1D07" w:rsidRPr="008B4974" w:rsidRDefault="00AA1D07" w:rsidP="00AA1D07">
            <w:pPr>
              <w:rPr>
                <w:sz w:val="20"/>
                <w:szCs w:val="20"/>
              </w:rPr>
            </w:pPr>
            <w:r>
              <w:rPr>
                <w:sz w:val="20"/>
                <w:szCs w:val="20"/>
              </w:rPr>
              <w:t>assessment and ideas for intervention</w:t>
            </w:r>
          </w:p>
        </w:tc>
        <w:tc>
          <w:tcPr>
            <w:tcW w:w="1418" w:type="dxa"/>
          </w:tcPr>
          <w:p w14:paraId="44FDE13D" w14:textId="77777777" w:rsidR="00661875" w:rsidRDefault="00AA1D07" w:rsidP="00AA1D07">
            <w:pPr>
              <w:rPr>
                <w:sz w:val="20"/>
                <w:szCs w:val="20"/>
              </w:rPr>
            </w:pPr>
            <w:r>
              <w:rPr>
                <w:sz w:val="20"/>
                <w:szCs w:val="20"/>
              </w:rPr>
              <w:t>£449 for each complete set</w:t>
            </w:r>
            <w:r w:rsidR="00661875">
              <w:rPr>
                <w:sz w:val="20"/>
                <w:szCs w:val="20"/>
              </w:rPr>
              <w:t xml:space="preserve"> </w:t>
            </w:r>
          </w:p>
          <w:p w14:paraId="5FEBB1C6" w14:textId="3E39A864" w:rsidR="00AA1D07" w:rsidRPr="008B4974" w:rsidRDefault="00AA1D07" w:rsidP="00AA1D07">
            <w:pPr>
              <w:rPr>
                <w:sz w:val="20"/>
                <w:szCs w:val="20"/>
              </w:rPr>
            </w:pPr>
            <w:r>
              <w:rPr>
                <w:sz w:val="20"/>
                <w:szCs w:val="20"/>
              </w:rPr>
              <w:t xml:space="preserve">or £799 for </w:t>
            </w:r>
            <w:proofErr w:type="spellStart"/>
            <w:r>
              <w:rPr>
                <w:sz w:val="20"/>
                <w:szCs w:val="20"/>
              </w:rPr>
              <w:t>EY+Primary</w:t>
            </w:r>
            <w:proofErr w:type="spellEnd"/>
            <w:r>
              <w:rPr>
                <w:sz w:val="20"/>
                <w:szCs w:val="20"/>
              </w:rPr>
              <w:t xml:space="preserve"> bundle</w:t>
            </w:r>
          </w:p>
        </w:tc>
        <w:tc>
          <w:tcPr>
            <w:tcW w:w="2691" w:type="dxa"/>
          </w:tcPr>
          <w:p w14:paraId="7199B2B5" w14:textId="77777777" w:rsidR="00A80584" w:rsidRDefault="00AA1D07" w:rsidP="00AA1D07">
            <w:pPr>
              <w:rPr>
                <w:sz w:val="20"/>
                <w:szCs w:val="20"/>
              </w:rPr>
            </w:pPr>
            <w:r>
              <w:rPr>
                <w:sz w:val="20"/>
                <w:szCs w:val="20"/>
              </w:rPr>
              <w:t>GL Assessment</w:t>
            </w:r>
          </w:p>
          <w:p w14:paraId="700FF528" w14:textId="69C5FAC5" w:rsidR="00AA1D07" w:rsidRPr="008B4974" w:rsidRDefault="00FF1859" w:rsidP="00AA1D07">
            <w:pPr>
              <w:rPr>
                <w:sz w:val="20"/>
                <w:szCs w:val="20"/>
              </w:rPr>
            </w:pPr>
            <w:hyperlink r:id="rId31" w:history="1">
              <w:r w:rsidR="00A80584" w:rsidRPr="00165761">
                <w:rPr>
                  <w:rStyle w:val="Hyperlink"/>
                  <w:sz w:val="20"/>
                  <w:szCs w:val="20"/>
                </w:rPr>
                <w:t>https://www.gl-assessment.co.uk/products/wellcomm/</w:t>
              </w:r>
            </w:hyperlink>
            <w:r w:rsidR="00AA1D07">
              <w:rPr>
                <w:sz w:val="20"/>
                <w:szCs w:val="20"/>
              </w:rPr>
              <w:t xml:space="preserve"> </w:t>
            </w:r>
          </w:p>
        </w:tc>
      </w:tr>
      <w:tr w:rsidR="00AA1D07" w:rsidRPr="008B4974" w14:paraId="7351A75D" w14:textId="77777777" w:rsidTr="004F0EE3">
        <w:trPr>
          <w:trHeight w:val="293"/>
        </w:trPr>
        <w:tc>
          <w:tcPr>
            <w:tcW w:w="2830" w:type="dxa"/>
          </w:tcPr>
          <w:p w14:paraId="7A61E934" w14:textId="171F52E7" w:rsidR="00AA1D07" w:rsidRDefault="00AA1D07" w:rsidP="00AA1D07">
            <w:pPr>
              <w:rPr>
                <w:sz w:val="20"/>
                <w:szCs w:val="20"/>
              </w:rPr>
            </w:pPr>
            <w:r w:rsidRPr="00BA09B0">
              <w:rPr>
                <w:sz w:val="20"/>
                <w:szCs w:val="20"/>
              </w:rPr>
              <w:t>Speech, Language and Communication Progression Tools</w:t>
            </w:r>
          </w:p>
          <w:p w14:paraId="187EF65A" w14:textId="77777777" w:rsidR="00AA1D07" w:rsidRDefault="00AA1D07" w:rsidP="00AA1D07">
            <w:pPr>
              <w:rPr>
                <w:sz w:val="20"/>
                <w:szCs w:val="20"/>
              </w:rPr>
            </w:pPr>
          </w:p>
          <w:p w14:paraId="27BC358C" w14:textId="6826184B" w:rsidR="00AA1D07" w:rsidRDefault="00AA1D07" w:rsidP="00AA1D07">
            <w:pPr>
              <w:rPr>
                <w:sz w:val="20"/>
                <w:szCs w:val="20"/>
              </w:rPr>
            </w:pPr>
            <w:r>
              <w:rPr>
                <w:sz w:val="20"/>
                <w:szCs w:val="20"/>
              </w:rPr>
              <w:t>The Communication Trust</w:t>
            </w:r>
          </w:p>
          <w:p w14:paraId="68F244ED" w14:textId="77777777" w:rsidR="00AA1D07" w:rsidRPr="00BA09B0" w:rsidRDefault="00AA1D07" w:rsidP="00AA1D07">
            <w:pPr>
              <w:rPr>
                <w:sz w:val="20"/>
                <w:szCs w:val="20"/>
              </w:rPr>
            </w:pPr>
          </w:p>
          <w:p w14:paraId="35E08567" w14:textId="44CAFFE7" w:rsidR="00AA1D07" w:rsidRDefault="00AA1D07" w:rsidP="00AA1D07">
            <w:pPr>
              <w:rPr>
                <w:sz w:val="20"/>
                <w:szCs w:val="20"/>
              </w:rPr>
            </w:pPr>
          </w:p>
        </w:tc>
        <w:tc>
          <w:tcPr>
            <w:tcW w:w="5376" w:type="dxa"/>
          </w:tcPr>
          <w:p w14:paraId="016A82F5" w14:textId="5D9A5078" w:rsidR="00AA1D07" w:rsidRDefault="00AA1D07" w:rsidP="00AA1D07">
            <w:pPr>
              <w:rPr>
                <w:sz w:val="20"/>
                <w:szCs w:val="20"/>
              </w:rPr>
            </w:pPr>
            <w:r w:rsidRPr="00BA09B0">
              <w:rPr>
                <w:sz w:val="20"/>
                <w:szCs w:val="20"/>
              </w:rPr>
              <w:t>There are 8 Progression Tools, which highlight children and young people's language skills at the following key ages of development: 3, 4, 5-6, 7-8, 9-10 in early years and primary school, and 11-12, 13-14 and 16-18 in secondary school. They are based on research with clear information about expected milestones</w:t>
            </w:r>
            <w:r>
              <w:rPr>
                <w:sz w:val="20"/>
                <w:szCs w:val="20"/>
              </w:rPr>
              <w:t>, to identify attainment and progress, and inform intervention</w:t>
            </w:r>
            <w:r w:rsidRPr="00BA09B0">
              <w:rPr>
                <w:sz w:val="20"/>
                <w:szCs w:val="20"/>
              </w:rPr>
              <w:t>.</w:t>
            </w:r>
          </w:p>
        </w:tc>
        <w:tc>
          <w:tcPr>
            <w:tcW w:w="1287" w:type="dxa"/>
            <w:gridSpan w:val="2"/>
          </w:tcPr>
          <w:p w14:paraId="7959B6E9" w14:textId="77777777" w:rsidR="00AA1D07" w:rsidRDefault="00AA1D07" w:rsidP="00AA1D07">
            <w:pPr>
              <w:rPr>
                <w:sz w:val="20"/>
                <w:szCs w:val="20"/>
              </w:rPr>
            </w:pPr>
            <w:r>
              <w:rPr>
                <w:sz w:val="20"/>
                <w:szCs w:val="20"/>
              </w:rPr>
              <w:t>EY</w:t>
            </w:r>
          </w:p>
          <w:p w14:paraId="4E0CBDC1" w14:textId="77777777" w:rsidR="00AA1D07" w:rsidRDefault="00AA1D07" w:rsidP="00AA1D07">
            <w:pPr>
              <w:rPr>
                <w:sz w:val="20"/>
                <w:szCs w:val="20"/>
              </w:rPr>
            </w:pPr>
          </w:p>
          <w:p w14:paraId="380CF474" w14:textId="70858A04" w:rsidR="00AA1D07" w:rsidRDefault="00AA1D07" w:rsidP="00AA1D07">
            <w:pPr>
              <w:rPr>
                <w:sz w:val="20"/>
                <w:szCs w:val="20"/>
              </w:rPr>
            </w:pPr>
            <w:r>
              <w:rPr>
                <w:sz w:val="20"/>
                <w:szCs w:val="20"/>
              </w:rPr>
              <w:t>Primary</w:t>
            </w:r>
          </w:p>
          <w:p w14:paraId="5E6D6096" w14:textId="77777777" w:rsidR="00AA1D07" w:rsidRDefault="00AA1D07" w:rsidP="00AA1D07">
            <w:pPr>
              <w:rPr>
                <w:sz w:val="20"/>
                <w:szCs w:val="20"/>
              </w:rPr>
            </w:pPr>
          </w:p>
          <w:p w14:paraId="6E2EAFDE" w14:textId="59D86A28" w:rsidR="00AA1D07" w:rsidRDefault="00AA1D07" w:rsidP="00AA1D07">
            <w:pPr>
              <w:rPr>
                <w:sz w:val="20"/>
                <w:szCs w:val="20"/>
              </w:rPr>
            </w:pPr>
            <w:r>
              <w:rPr>
                <w:sz w:val="20"/>
                <w:szCs w:val="20"/>
              </w:rPr>
              <w:t>Secondary</w:t>
            </w:r>
          </w:p>
        </w:tc>
        <w:tc>
          <w:tcPr>
            <w:tcW w:w="1419" w:type="dxa"/>
          </w:tcPr>
          <w:p w14:paraId="47135EA8" w14:textId="77777777" w:rsidR="00AA1D07" w:rsidRDefault="00AA1D07" w:rsidP="00AA1D07">
            <w:pPr>
              <w:rPr>
                <w:sz w:val="20"/>
                <w:szCs w:val="20"/>
              </w:rPr>
            </w:pPr>
            <w:r>
              <w:rPr>
                <w:sz w:val="20"/>
                <w:szCs w:val="20"/>
              </w:rPr>
              <w:t>Individual</w:t>
            </w:r>
          </w:p>
          <w:p w14:paraId="07657003" w14:textId="77777777" w:rsidR="00AA1D07" w:rsidRDefault="00AA1D07" w:rsidP="00AA1D07">
            <w:pPr>
              <w:rPr>
                <w:sz w:val="20"/>
                <w:szCs w:val="20"/>
              </w:rPr>
            </w:pPr>
            <w:r>
              <w:rPr>
                <w:sz w:val="20"/>
                <w:szCs w:val="20"/>
              </w:rPr>
              <w:t>Group</w:t>
            </w:r>
          </w:p>
          <w:p w14:paraId="101DC0B4" w14:textId="5FD5586E" w:rsidR="00AA1D07" w:rsidRDefault="00AA1D07" w:rsidP="00AA1D07">
            <w:pPr>
              <w:rPr>
                <w:sz w:val="20"/>
                <w:szCs w:val="20"/>
              </w:rPr>
            </w:pPr>
            <w:r>
              <w:rPr>
                <w:sz w:val="20"/>
                <w:szCs w:val="20"/>
              </w:rPr>
              <w:t>Class</w:t>
            </w:r>
          </w:p>
        </w:tc>
        <w:tc>
          <w:tcPr>
            <w:tcW w:w="1418" w:type="dxa"/>
          </w:tcPr>
          <w:p w14:paraId="60766B5E" w14:textId="55C58433" w:rsidR="00AA1D07" w:rsidRDefault="00AA1D07" w:rsidP="00AA1D07">
            <w:pPr>
              <w:rPr>
                <w:sz w:val="20"/>
                <w:szCs w:val="20"/>
              </w:rPr>
            </w:pPr>
            <w:r>
              <w:rPr>
                <w:sz w:val="20"/>
                <w:szCs w:val="20"/>
              </w:rPr>
              <w:t>£30 per set</w:t>
            </w:r>
          </w:p>
        </w:tc>
        <w:tc>
          <w:tcPr>
            <w:tcW w:w="2691" w:type="dxa"/>
          </w:tcPr>
          <w:p w14:paraId="59C6A147" w14:textId="58802851" w:rsidR="00AA1D07" w:rsidRDefault="00AA1D07" w:rsidP="00AA1D07">
            <w:pPr>
              <w:rPr>
                <w:sz w:val="20"/>
                <w:szCs w:val="20"/>
              </w:rPr>
            </w:pPr>
            <w:r w:rsidRPr="00FB06BB">
              <w:rPr>
                <w:sz w:val="20"/>
                <w:szCs w:val="20"/>
              </w:rPr>
              <w:t>The Communication Trust</w:t>
            </w:r>
          </w:p>
          <w:p w14:paraId="331AC759" w14:textId="77777777" w:rsidR="00AA1D07" w:rsidRDefault="00AA1D07" w:rsidP="00AA1D07">
            <w:pPr>
              <w:rPr>
                <w:sz w:val="20"/>
                <w:szCs w:val="20"/>
              </w:rPr>
            </w:pPr>
          </w:p>
          <w:p w14:paraId="3A01D4E8" w14:textId="73119749" w:rsidR="00AA1D07" w:rsidRDefault="00FF1859" w:rsidP="00AA1D07">
            <w:pPr>
              <w:rPr>
                <w:sz w:val="20"/>
                <w:szCs w:val="20"/>
              </w:rPr>
            </w:pPr>
            <w:hyperlink r:id="rId32" w:history="1">
              <w:r w:rsidR="00AA1D07" w:rsidRPr="00861ED8">
                <w:rPr>
                  <w:rStyle w:val="Hyperlink"/>
                  <w:sz w:val="20"/>
                  <w:szCs w:val="20"/>
                </w:rPr>
                <w:t>http://www.thecommunicationtrust.org.uk/resources</w:t>
              </w:r>
            </w:hyperlink>
            <w:r w:rsidR="00AA1D07">
              <w:rPr>
                <w:sz w:val="20"/>
                <w:szCs w:val="20"/>
              </w:rPr>
              <w:t xml:space="preserve">     </w:t>
            </w:r>
          </w:p>
        </w:tc>
      </w:tr>
      <w:tr w:rsidR="00AA1D07" w:rsidRPr="008B4974" w14:paraId="2CDCE07D" w14:textId="77777777" w:rsidTr="004F0EE3">
        <w:trPr>
          <w:trHeight w:val="293"/>
        </w:trPr>
        <w:tc>
          <w:tcPr>
            <w:tcW w:w="2830" w:type="dxa"/>
          </w:tcPr>
          <w:p w14:paraId="576415AE" w14:textId="38A8E132" w:rsidR="00AA1D07" w:rsidRPr="00BA09B0" w:rsidRDefault="00AA1D07" w:rsidP="00AA1D07">
            <w:pPr>
              <w:rPr>
                <w:sz w:val="20"/>
                <w:szCs w:val="20"/>
              </w:rPr>
            </w:pPr>
            <w:r w:rsidRPr="00BA09B0">
              <w:rPr>
                <w:sz w:val="20"/>
                <w:szCs w:val="20"/>
              </w:rPr>
              <w:t>TALC - Test of Abstract Language Comprehension (ELKLAN)</w:t>
            </w:r>
          </w:p>
        </w:tc>
        <w:tc>
          <w:tcPr>
            <w:tcW w:w="5376" w:type="dxa"/>
          </w:tcPr>
          <w:p w14:paraId="08D7E214" w14:textId="77777777" w:rsidR="00AA1D07" w:rsidRPr="00BA09B0" w:rsidRDefault="00AA1D07" w:rsidP="00AA1D07">
            <w:pPr>
              <w:rPr>
                <w:sz w:val="20"/>
                <w:szCs w:val="20"/>
              </w:rPr>
            </w:pPr>
            <w:r w:rsidRPr="00BA09B0">
              <w:rPr>
                <w:sz w:val="20"/>
                <w:szCs w:val="20"/>
              </w:rPr>
              <w:t>The TALC can be used to:</w:t>
            </w:r>
          </w:p>
          <w:p w14:paraId="148A88E2" w14:textId="5E0B8E25" w:rsidR="00AA1D07" w:rsidRPr="00E24542" w:rsidRDefault="00AA1D07" w:rsidP="00AA1D07">
            <w:pPr>
              <w:pStyle w:val="ListParagraph"/>
              <w:numPr>
                <w:ilvl w:val="0"/>
                <w:numId w:val="10"/>
              </w:numPr>
              <w:rPr>
                <w:sz w:val="20"/>
                <w:szCs w:val="20"/>
              </w:rPr>
            </w:pPr>
            <w:r w:rsidRPr="00E24542">
              <w:rPr>
                <w:sz w:val="20"/>
                <w:szCs w:val="20"/>
              </w:rPr>
              <w:t>Assess the level of abstract language a</w:t>
            </w:r>
            <w:r>
              <w:t xml:space="preserve"> </w:t>
            </w:r>
            <w:r w:rsidRPr="00E24542">
              <w:rPr>
                <w:sz w:val="20"/>
                <w:szCs w:val="20"/>
              </w:rPr>
              <w:t xml:space="preserve">child can </w:t>
            </w:r>
            <w:proofErr w:type="gramStart"/>
            <w:r w:rsidRPr="00E24542">
              <w:rPr>
                <w:sz w:val="20"/>
                <w:szCs w:val="20"/>
              </w:rPr>
              <w:t>understand</w:t>
            </w:r>
            <w:proofErr w:type="gramEnd"/>
          </w:p>
          <w:p w14:paraId="21B20079" w14:textId="77777777" w:rsidR="00AA1D07" w:rsidRPr="00E24542" w:rsidRDefault="00AA1D07" w:rsidP="00AA1D07">
            <w:pPr>
              <w:pStyle w:val="ListParagraph"/>
              <w:numPr>
                <w:ilvl w:val="0"/>
                <w:numId w:val="10"/>
              </w:numPr>
              <w:rPr>
                <w:sz w:val="20"/>
                <w:szCs w:val="20"/>
              </w:rPr>
            </w:pPr>
            <w:r w:rsidRPr="00E24542">
              <w:rPr>
                <w:sz w:val="20"/>
                <w:szCs w:val="20"/>
              </w:rPr>
              <w:t xml:space="preserve">Set individual, specific, measurable, achievable, realistic and timely (SMART) </w:t>
            </w:r>
            <w:proofErr w:type="gramStart"/>
            <w:r w:rsidRPr="00E24542">
              <w:rPr>
                <w:sz w:val="20"/>
                <w:szCs w:val="20"/>
              </w:rPr>
              <w:t>targets</w:t>
            </w:r>
            <w:proofErr w:type="gramEnd"/>
          </w:p>
          <w:p w14:paraId="44C8E88A" w14:textId="77777777" w:rsidR="00AA1D07" w:rsidRPr="00E24542" w:rsidRDefault="00AA1D07" w:rsidP="00AA1D07">
            <w:pPr>
              <w:pStyle w:val="ListParagraph"/>
              <w:numPr>
                <w:ilvl w:val="0"/>
                <w:numId w:val="10"/>
              </w:numPr>
              <w:rPr>
                <w:sz w:val="20"/>
                <w:szCs w:val="20"/>
              </w:rPr>
            </w:pPr>
            <w:r w:rsidRPr="00E24542">
              <w:rPr>
                <w:sz w:val="20"/>
                <w:szCs w:val="20"/>
              </w:rPr>
              <w:t xml:space="preserve">Increase the awareness of the types of questions and directions the child might be expected to </w:t>
            </w:r>
            <w:proofErr w:type="gramStart"/>
            <w:r w:rsidRPr="00E24542">
              <w:rPr>
                <w:sz w:val="20"/>
                <w:szCs w:val="20"/>
              </w:rPr>
              <w:t>understand</w:t>
            </w:r>
            <w:proofErr w:type="gramEnd"/>
          </w:p>
          <w:p w14:paraId="35A0A4D4" w14:textId="76532EEA" w:rsidR="00AA1D07" w:rsidRPr="00E24542" w:rsidRDefault="00AA1D07" w:rsidP="00AA1D07">
            <w:pPr>
              <w:pStyle w:val="ListParagraph"/>
              <w:numPr>
                <w:ilvl w:val="0"/>
                <w:numId w:val="10"/>
              </w:numPr>
              <w:rPr>
                <w:sz w:val="20"/>
                <w:szCs w:val="20"/>
              </w:rPr>
            </w:pPr>
            <w:r w:rsidRPr="00E24542">
              <w:rPr>
                <w:sz w:val="20"/>
                <w:szCs w:val="20"/>
              </w:rPr>
              <w:t>Indicate how the language used to interact with the child can be modified to ensure that the child</w:t>
            </w:r>
            <w:r>
              <w:rPr>
                <w:sz w:val="20"/>
                <w:szCs w:val="20"/>
              </w:rPr>
              <w:t xml:space="preserve"> understand the linguistic demands</w:t>
            </w:r>
          </w:p>
        </w:tc>
        <w:tc>
          <w:tcPr>
            <w:tcW w:w="1287" w:type="dxa"/>
            <w:gridSpan w:val="2"/>
          </w:tcPr>
          <w:p w14:paraId="3C17760A" w14:textId="7AC53D8A" w:rsidR="00AA1D07" w:rsidRDefault="00AA1D07" w:rsidP="00AA1D07">
            <w:pPr>
              <w:rPr>
                <w:sz w:val="20"/>
                <w:szCs w:val="20"/>
              </w:rPr>
            </w:pPr>
            <w:r>
              <w:rPr>
                <w:sz w:val="20"/>
                <w:szCs w:val="20"/>
              </w:rPr>
              <w:t>Pre-school -11 years</w:t>
            </w:r>
          </w:p>
          <w:p w14:paraId="62A2723C" w14:textId="77777777" w:rsidR="00AA1D07" w:rsidRDefault="00AA1D07" w:rsidP="00AA1D07">
            <w:pPr>
              <w:rPr>
                <w:sz w:val="20"/>
                <w:szCs w:val="20"/>
              </w:rPr>
            </w:pPr>
          </w:p>
          <w:p w14:paraId="6EE03314" w14:textId="667F3D05" w:rsidR="00AA1D07" w:rsidRDefault="00AA1D07" w:rsidP="00AA1D07">
            <w:pPr>
              <w:rPr>
                <w:sz w:val="20"/>
                <w:szCs w:val="20"/>
              </w:rPr>
            </w:pPr>
            <w:r>
              <w:rPr>
                <w:sz w:val="20"/>
                <w:szCs w:val="20"/>
              </w:rPr>
              <w:t>11 years +</w:t>
            </w:r>
          </w:p>
        </w:tc>
        <w:tc>
          <w:tcPr>
            <w:tcW w:w="1419" w:type="dxa"/>
          </w:tcPr>
          <w:p w14:paraId="2A146CD8" w14:textId="6DAA44B5" w:rsidR="00AA1D07" w:rsidRDefault="00AA1D07" w:rsidP="00AA1D07">
            <w:pPr>
              <w:rPr>
                <w:sz w:val="20"/>
                <w:szCs w:val="20"/>
              </w:rPr>
            </w:pPr>
            <w:r>
              <w:rPr>
                <w:sz w:val="20"/>
                <w:szCs w:val="20"/>
              </w:rPr>
              <w:t>Individual</w:t>
            </w:r>
          </w:p>
        </w:tc>
        <w:tc>
          <w:tcPr>
            <w:tcW w:w="1418" w:type="dxa"/>
          </w:tcPr>
          <w:p w14:paraId="6CA06791" w14:textId="36AEBAF8" w:rsidR="00AA1D07" w:rsidRDefault="00AA1D07" w:rsidP="00AA1D07">
            <w:pPr>
              <w:rPr>
                <w:sz w:val="20"/>
                <w:szCs w:val="20"/>
              </w:rPr>
            </w:pPr>
            <w:r>
              <w:rPr>
                <w:sz w:val="20"/>
                <w:szCs w:val="20"/>
              </w:rPr>
              <w:t>£45</w:t>
            </w:r>
          </w:p>
        </w:tc>
        <w:tc>
          <w:tcPr>
            <w:tcW w:w="2691" w:type="dxa"/>
          </w:tcPr>
          <w:p w14:paraId="1AD1F406" w14:textId="0BD4B98A" w:rsidR="00AA1D07" w:rsidRDefault="00AA1D07" w:rsidP="00AA1D07">
            <w:pPr>
              <w:rPr>
                <w:sz w:val="20"/>
                <w:szCs w:val="20"/>
              </w:rPr>
            </w:pPr>
            <w:r w:rsidRPr="00FB06BB">
              <w:rPr>
                <w:sz w:val="20"/>
                <w:szCs w:val="20"/>
              </w:rPr>
              <w:t>ELKLAN</w:t>
            </w:r>
          </w:p>
          <w:p w14:paraId="7ADE969B" w14:textId="4844B058" w:rsidR="00A80584" w:rsidRDefault="00A80584" w:rsidP="00AA1D07">
            <w:pPr>
              <w:rPr>
                <w:sz w:val="20"/>
                <w:szCs w:val="20"/>
              </w:rPr>
            </w:pPr>
          </w:p>
          <w:p w14:paraId="0E2DF983" w14:textId="3F3B3DA4" w:rsidR="00A80584" w:rsidRPr="00FB06BB" w:rsidRDefault="00FF1859" w:rsidP="00AA1D07">
            <w:pPr>
              <w:rPr>
                <w:sz w:val="20"/>
                <w:szCs w:val="20"/>
              </w:rPr>
            </w:pPr>
            <w:hyperlink r:id="rId33" w:history="1">
              <w:r w:rsidR="00A80584" w:rsidRPr="00165761">
                <w:rPr>
                  <w:rStyle w:val="Hyperlink"/>
                  <w:sz w:val="20"/>
                  <w:szCs w:val="20"/>
                </w:rPr>
                <w:t>https://www.elklan.co.uk/Shop/</w:t>
              </w:r>
            </w:hyperlink>
            <w:r w:rsidR="00A80584">
              <w:rPr>
                <w:sz w:val="20"/>
                <w:szCs w:val="20"/>
              </w:rPr>
              <w:t xml:space="preserve"> </w:t>
            </w:r>
          </w:p>
          <w:p w14:paraId="531CF360" w14:textId="77777777" w:rsidR="00AA1D07" w:rsidRDefault="00AA1D07" w:rsidP="00AA1D07">
            <w:pPr>
              <w:rPr>
                <w:rStyle w:val="Hyperlink"/>
                <w:sz w:val="20"/>
                <w:szCs w:val="20"/>
              </w:rPr>
            </w:pPr>
          </w:p>
          <w:p w14:paraId="60B2225B" w14:textId="20A80339" w:rsidR="00AA1D07" w:rsidRPr="00826BFF" w:rsidRDefault="00AA1D07" w:rsidP="00AA1D07">
            <w:pPr>
              <w:rPr>
                <w:sz w:val="20"/>
                <w:szCs w:val="20"/>
              </w:rPr>
            </w:pPr>
          </w:p>
        </w:tc>
      </w:tr>
      <w:tr w:rsidR="00AA1D07" w:rsidRPr="008B4974" w14:paraId="05C7D488" w14:textId="77777777" w:rsidTr="004F0EE3">
        <w:trPr>
          <w:trHeight w:val="293"/>
        </w:trPr>
        <w:tc>
          <w:tcPr>
            <w:tcW w:w="2830" w:type="dxa"/>
          </w:tcPr>
          <w:p w14:paraId="417F5E84" w14:textId="6B3D751C" w:rsidR="00AA1D07" w:rsidRDefault="00AA1D07" w:rsidP="00AA1D07">
            <w:pPr>
              <w:rPr>
                <w:sz w:val="20"/>
                <w:szCs w:val="20"/>
              </w:rPr>
            </w:pPr>
            <w:r w:rsidRPr="008B4974">
              <w:rPr>
                <w:sz w:val="20"/>
                <w:szCs w:val="20"/>
              </w:rPr>
              <w:t>BPVS</w:t>
            </w:r>
            <w:r>
              <w:rPr>
                <w:sz w:val="20"/>
                <w:szCs w:val="20"/>
              </w:rPr>
              <w:t xml:space="preserve"> 3</w:t>
            </w:r>
          </w:p>
          <w:p w14:paraId="66F42268" w14:textId="2A4F8BC4" w:rsidR="00AA1D07" w:rsidRPr="008B4974" w:rsidRDefault="00AA1D07" w:rsidP="00AA1D07">
            <w:pPr>
              <w:rPr>
                <w:sz w:val="20"/>
                <w:szCs w:val="20"/>
              </w:rPr>
            </w:pPr>
            <w:r>
              <w:rPr>
                <w:sz w:val="20"/>
                <w:szCs w:val="20"/>
              </w:rPr>
              <w:t>(British Picture Vocabulary Scale)</w:t>
            </w:r>
          </w:p>
        </w:tc>
        <w:tc>
          <w:tcPr>
            <w:tcW w:w="5376" w:type="dxa"/>
          </w:tcPr>
          <w:p w14:paraId="3CC2E437" w14:textId="77777777" w:rsidR="00AA1D07" w:rsidRDefault="00AA1D07" w:rsidP="00AA1D07">
            <w:pPr>
              <w:rPr>
                <w:sz w:val="20"/>
                <w:szCs w:val="20"/>
              </w:rPr>
            </w:pPr>
            <w:r>
              <w:rPr>
                <w:sz w:val="20"/>
                <w:szCs w:val="20"/>
              </w:rPr>
              <w:t>Receptive vocabulary (understanding of individual words).</w:t>
            </w:r>
          </w:p>
          <w:p w14:paraId="3ED8E6FE" w14:textId="54424AD5" w:rsidR="00AA1D07" w:rsidRPr="008B4974" w:rsidRDefault="00AA1D07" w:rsidP="00AA1D07">
            <w:pPr>
              <w:rPr>
                <w:sz w:val="20"/>
                <w:szCs w:val="20"/>
              </w:rPr>
            </w:pPr>
            <w:r>
              <w:rPr>
                <w:sz w:val="20"/>
                <w:szCs w:val="20"/>
              </w:rPr>
              <w:t>Gives standardised and centile scores.</w:t>
            </w:r>
          </w:p>
        </w:tc>
        <w:tc>
          <w:tcPr>
            <w:tcW w:w="1287" w:type="dxa"/>
            <w:gridSpan w:val="2"/>
          </w:tcPr>
          <w:p w14:paraId="222277BD" w14:textId="4A4E4079" w:rsidR="00AA1D07" w:rsidRPr="008B4974" w:rsidRDefault="00AA1D07" w:rsidP="00AA1D07">
            <w:pPr>
              <w:rPr>
                <w:sz w:val="20"/>
                <w:szCs w:val="20"/>
              </w:rPr>
            </w:pPr>
            <w:r>
              <w:rPr>
                <w:sz w:val="20"/>
                <w:szCs w:val="20"/>
              </w:rPr>
              <w:t>3-16</w:t>
            </w:r>
          </w:p>
        </w:tc>
        <w:tc>
          <w:tcPr>
            <w:tcW w:w="1419" w:type="dxa"/>
          </w:tcPr>
          <w:p w14:paraId="1F5862DB" w14:textId="4B5703D4" w:rsidR="00AA1D07" w:rsidRPr="008B4974" w:rsidRDefault="00AA1D07" w:rsidP="00AA1D07">
            <w:pPr>
              <w:rPr>
                <w:sz w:val="20"/>
                <w:szCs w:val="20"/>
              </w:rPr>
            </w:pPr>
            <w:r>
              <w:rPr>
                <w:sz w:val="20"/>
                <w:szCs w:val="20"/>
              </w:rPr>
              <w:t>Individual</w:t>
            </w:r>
          </w:p>
        </w:tc>
        <w:tc>
          <w:tcPr>
            <w:tcW w:w="1418" w:type="dxa"/>
          </w:tcPr>
          <w:p w14:paraId="1CD53331" w14:textId="45FE68C3" w:rsidR="00AA1D07" w:rsidRPr="008B4974" w:rsidRDefault="00AA1D07" w:rsidP="00AA1D07">
            <w:pPr>
              <w:rPr>
                <w:sz w:val="20"/>
                <w:szCs w:val="20"/>
              </w:rPr>
            </w:pPr>
            <w:r>
              <w:rPr>
                <w:sz w:val="20"/>
                <w:szCs w:val="20"/>
              </w:rPr>
              <w:t>£220</w:t>
            </w:r>
          </w:p>
        </w:tc>
        <w:tc>
          <w:tcPr>
            <w:tcW w:w="2691" w:type="dxa"/>
          </w:tcPr>
          <w:p w14:paraId="7EB248DA" w14:textId="77777777" w:rsidR="00AA1D07" w:rsidRDefault="00AA1D07" w:rsidP="00AA1D07">
            <w:pPr>
              <w:rPr>
                <w:sz w:val="20"/>
                <w:szCs w:val="20"/>
              </w:rPr>
            </w:pPr>
            <w:r>
              <w:rPr>
                <w:sz w:val="20"/>
                <w:szCs w:val="20"/>
              </w:rPr>
              <w:t>GL Assessment</w:t>
            </w:r>
          </w:p>
          <w:p w14:paraId="3A19AB27" w14:textId="7731AD7C" w:rsidR="00AA1D07" w:rsidRPr="008B4974" w:rsidRDefault="00FF1859" w:rsidP="00AA1D07">
            <w:pPr>
              <w:rPr>
                <w:sz w:val="20"/>
                <w:szCs w:val="20"/>
              </w:rPr>
            </w:pPr>
            <w:hyperlink r:id="rId34" w:history="1">
              <w:r w:rsidR="00AA1D07" w:rsidRPr="00431F5F">
                <w:rPr>
                  <w:rStyle w:val="Hyperlink"/>
                  <w:sz w:val="20"/>
                  <w:szCs w:val="20"/>
                </w:rPr>
                <w:t>https://www.gl-assessment.co.uk/products/british-picture-vocabulary-scale-bpvs3/</w:t>
              </w:r>
            </w:hyperlink>
            <w:r w:rsidR="00AA1D07">
              <w:rPr>
                <w:sz w:val="20"/>
                <w:szCs w:val="20"/>
              </w:rPr>
              <w:t xml:space="preserve"> </w:t>
            </w:r>
          </w:p>
        </w:tc>
      </w:tr>
      <w:tr w:rsidR="00AA1D07" w:rsidRPr="008B4974" w14:paraId="3751304D" w14:textId="77777777" w:rsidTr="004F0EE3">
        <w:trPr>
          <w:trHeight w:val="293"/>
        </w:trPr>
        <w:tc>
          <w:tcPr>
            <w:tcW w:w="2830" w:type="dxa"/>
          </w:tcPr>
          <w:p w14:paraId="4D2A8816" w14:textId="77777777" w:rsidR="00AA1D07" w:rsidRDefault="00AA1D07" w:rsidP="00AA1D07">
            <w:pPr>
              <w:rPr>
                <w:sz w:val="20"/>
                <w:szCs w:val="20"/>
              </w:rPr>
            </w:pPr>
            <w:r w:rsidRPr="004E7711">
              <w:rPr>
                <w:sz w:val="20"/>
                <w:szCs w:val="20"/>
              </w:rPr>
              <w:t>PORIC</w:t>
            </w:r>
            <w:r>
              <w:rPr>
                <w:sz w:val="20"/>
                <w:szCs w:val="20"/>
              </w:rPr>
              <w:t xml:space="preserve"> </w:t>
            </w:r>
          </w:p>
          <w:p w14:paraId="7DD2C837" w14:textId="43BA6577" w:rsidR="00AA1D07" w:rsidRPr="008B4974" w:rsidRDefault="00AA1D07" w:rsidP="00AA1D07">
            <w:pPr>
              <w:rPr>
                <w:sz w:val="20"/>
                <w:szCs w:val="20"/>
              </w:rPr>
            </w:pPr>
            <w:r>
              <w:rPr>
                <w:sz w:val="20"/>
                <w:szCs w:val="20"/>
              </w:rPr>
              <w:t>(Personal Objects Representation Independence Consolidation)</w:t>
            </w:r>
          </w:p>
        </w:tc>
        <w:tc>
          <w:tcPr>
            <w:tcW w:w="5376" w:type="dxa"/>
          </w:tcPr>
          <w:p w14:paraId="1A57D46D" w14:textId="74F08CB6" w:rsidR="00AA1D07" w:rsidRPr="008B4974" w:rsidRDefault="00AA1D07" w:rsidP="00AA1D07">
            <w:pPr>
              <w:rPr>
                <w:sz w:val="20"/>
                <w:szCs w:val="20"/>
              </w:rPr>
            </w:pPr>
            <w:r>
              <w:rPr>
                <w:sz w:val="20"/>
                <w:szCs w:val="20"/>
              </w:rPr>
              <w:t>Assessment checklists and resources to develop l</w:t>
            </w:r>
            <w:r w:rsidRPr="004E7711">
              <w:rPr>
                <w:sz w:val="20"/>
                <w:szCs w:val="20"/>
              </w:rPr>
              <w:t>inguistic concepts (descriptive vocabulary) needed to access the Foundation and Key Stage 1 curricula. It is based on the core vocabulary and linguistic concepts incorporated in Ann Locke's 'Living Language' programm</w:t>
            </w:r>
            <w:r w:rsidR="00A80584">
              <w:rPr>
                <w:sz w:val="20"/>
                <w:szCs w:val="20"/>
              </w:rPr>
              <w:t>e.</w:t>
            </w:r>
          </w:p>
        </w:tc>
        <w:tc>
          <w:tcPr>
            <w:tcW w:w="1287" w:type="dxa"/>
            <w:gridSpan w:val="2"/>
          </w:tcPr>
          <w:p w14:paraId="367D298C" w14:textId="431E8C79" w:rsidR="00AA1D07" w:rsidRPr="008B4974" w:rsidRDefault="00AA1D07" w:rsidP="00AA1D07">
            <w:pPr>
              <w:rPr>
                <w:sz w:val="20"/>
                <w:szCs w:val="20"/>
              </w:rPr>
            </w:pPr>
            <w:r>
              <w:rPr>
                <w:sz w:val="20"/>
                <w:szCs w:val="20"/>
              </w:rPr>
              <w:t>Primary skill levels</w:t>
            </w:r>
          </w:p>
        </w:tc>
        <w:tc>
          <w:tcPr>
            <w:tcW w:w="1419" w:type="dxa"/>
          </w:tcPr>
          <w:p w14:paraId="7AAFB26D" w14:textId="756691F8" w:rsidR="00AA1D07" w:rsidRPr="008B4974" w:rsidRDefault="00AA1D07" w:rsidP="00AA1D07">
            <w:pPr>
              <w:rPr>
                <w:sz w:val="20"/>
                <w:szCs w:val="20"/>
              </w:rPr>
            </w:pPr>
            <w:r>
              <w:rPr>
                <w:sz w:val="20"/>
                <w:szCs w:val="20"/>
              </w:rPr>
              <w:t>Individual</w:t>
            </w:r>
          </w:p>
        </w:tc>
        <w:tc>
          <w:tcPr>
            <w:tcW w:w="1418" w:type="dxa"/>
          </w:tcPr>
          <w:p w14:paraId="415D063E" w14:textId="4ECCBB07" w:rsidR="00AA1D07" w:rsidRPr="008B4974" w:rsidRDefault="00AA1D07" w:rsidP="00AA1D07">
            <w:pPr>
              <w:rPr>
                <w:sz w:val="20"/>
                <w:szCs w:val="20"/>
              </w:rPr>
            </w:pPr>
            <w:r>
              <w:rPr>
                <w:sz w:val="20"/>
                <w:szCs w:val="20"/>
              </w:rPr>
              <w:t>£55</w:t>
            </w:r>
          </w:p>
        </w:tc>
        <w:tc>
          <w:tcPr>
            <w:tcW w:w="2691" w:type="dxa"/>
          </w:tcPr>
          <w:p w14:paraId="13F852CD" w14:textId="374F33FD" w:rsidR="00AA1D07" w:rsidRDefault="00AA1D07" w:rsidP="00AA1D07">
            <w:pPr>
              <w:rPr>
                <w:sz w:val="20"/>
                <w:szCs w:val="20"/>
              </w:rPr>
            </w:pPr>
            <w:r>
              <w:rPr>
                <w:sz w:val="20"/>
                <w:szCs w:val="20"/>
              </w:rPr>
              <w:t>ELKLAN</w:t>
            </w:r>
          </w:p>
          <w:p w14:paraId="748A334B" w14:textId="77777777" w:rsidR="00A80584" w:rsidRDefault="00A80584" w:rsidP="00AA1D07">
            <w:pPr>
              <w:rPr>
                <w:sz w:val="20"/>
                <w:szCs w:val="20"/>
              </w:rPr>
            </w:pPr>
          </w:p>
          <w:p w14:paraId="0434DCD8" w14:textId="5400755F" w:rsidR="00A80584" w:rsidRDefault="00FF1859" w:rsidP="00AA1D07">
            <w:pPr>
              <w:rPr>
                <w:sz w:val="20"/>
                <w:szCs w:val="20"/>
              </w:rPr>
            </w:pPr>
            <w:hyperlink r:id="rId35" w:history="1">
              <w:r w:rsidR="00A80584" w:rsidRPr="00165761">
                <w:rPr>
                  <w:rStyle w:val="Hyperlink"/>
                  <w:sz w:val="20"/>
                  <w:szCs w:val="20"/>
                </w:rPr>
                <w:t>https://www.elklan.co.uk/Shop/</w:t>
              </w:r>
            </w:hyperlink>
            <w:r w:rsidR="00A80584">
              <w:rPr>
                <w:sz w:val="20"/>
                <w:szCs w:val="20"/>
              </w:rPr>
              <w:t xml:space="preserve"> </w:t>
            </w:r>
          </w:p>
          <w:p w14:paraId="28C56219" w14:textId="5B4D15EE" w:rsidR="00AA1D07" w:rsidRPr="008B4974" w:rsidRDefault="00AA1D07" w:rsidP="00AA1D07">
            <w:pPr>
              <w:rPr>
                <w:sz w:val="20"/>
                <w:szCs w:val="20"/>
              </w:rPr>
            </w:pPr>
          </w:p>
        </w:tc>
      </w:tr>
      <w:tr w:rsidR="00AA1D07" w:rsidRPr="008B4974" w14:paraId="17B4AFF5" w14:textId="77777777" w:rsidTr="004F0EE3">
        <w:trPr>
          <w:trHeight w:val="282"/>
        </w:trPr>
        <w:tc>
          <w:tcPr>
            <w:tcW w:w="2830" w:type="dxa"/>
          </w:tcPr>
          <w:p w14:paraId="1BFFB741" w14:textId="58D88C0C" w:rsidR="00AA1D07" w:rsidRDefault="00AA1D07" w:rsidP="00AA1D07">
            <w:pPr>
              <w:rPr>
                <w:sz w:val="20"/>
                <w:szCs w:val="20"/>
              </w:rPr>
            </w:pPr>
            <w:r w:rsidRPr="00C44D24">
              <w:rPr>
                <w:sz w:val="20"/>
                <w:szCs w:val="20"/>
              </w:rPr>
              <w:lastRenderedPageBreak/>
              <w:t>Essex ‘Match-Give-Name’ Assessment of Early Vocabulary Skills</w:t>
            </w:r>
          </w:p>
          <w:p w14:paraId="5E312552" w14:textId="4CC97180" w:rsidR="00AA1D07" w:rsidRPr="008B4974" w:rsidRDefault="00AA1D07" w:rsidP="00AA1D07">
            <w:pPr>
              <w:rPr>
                <w:sz w:val="20"/>
                <w:szCs w:val="20"/>
              </w:rPr>
            </w:pPr>
          </w:p>
        </w:tc>
        <w:tc>
          <w:tcPr>
            <w:tcW w:w="5376" w:type="dxa"/>
          </w:tcPr>
          <w:p w14:paraId="53702C3E" w14:textId="2251C16B" w:rsidR="00AA1D07" w:rsidRDefault="00AA1D07" w:rsidP="00AA1D07">
            <w:pPr>
              <w:rPr>
                <w:sz w:val="20"/>
                <w:szCs w:val="20"/>
              </w:rPr>
            </w:pPr>
            <w:r>
              <w:rPr>
                <w:sz w:val="20"/>
                <w:szCs w:val="20"/>
              </w:rPr>
              <w:t>Simple, skills-based assessment framework of early key words identifying known concepts through observation (‘match’), receptive vocabulary (‘give’) and expressive vocabulary (‘name’).</w:t>
            </w:r>
          </w:p>
          <w:p w14:paraId="1E71924F" w14:textId="20BF6847" w:rsidR="00AA1D07" w:rsidRPr="008B4974" w:rsidRDefault="00AA1D07" w:rsidP="00AA1D07">
            <w:pPr>
              <w:rPr>
                <w:sz w:val="20"/>
                <w:szCs w:val="20"/>
              </w:rPr>
            </w:pPr>
            <w:r>
              <w:rPr>
                <w:sz w:val="20"/>
                <w:szCs w:val="20"/>
              </w:rPr>
              <w:t>Assessment is based on Haring &amp; White’s Instructional Hierarchy levels. Can be used to identify the pupil’s early level skills and which concepts/words to target next for planning and intervention. Can be amended to include concepts/words important to, or for, the individual pupil.</w:t>
            </w:r>
          </w:p>
        </w:tc>
        <w:tc>
          <w:tcPr>
            <w:tcW w:w="1287" w:type="dxa"/>
            <w:gridSpan w:val="2"/>
          </w:tcPr>
          <w:p w14:paraId="06069A2C" w14:textId="1E6CB7E9" w:rsidR="00AA1D07" w:rsidRPr="008B4974" w:rsidRDefault="00AA1D07" w:rsidP="00AA1D07">
            <w:pPr>
              <w:rPr>
                <w:sz w:val="20"/>
                <w:szCs w:val="20"/>
              </w:rPr>
            </w:pPr>
            <w:r>
              <w:rPr>
                <w:sz w:val="20"/>
                <w:szCs w:val="20"/>
              </w:rPr>
              <w:t>Any age, where pupil is at the stage of learning a small number of key words</w:t>
            </w:r>
          </w:p>
        </w:tc>
        <w:tc>
          <w:tcPr>
            <w:tcW w:w="1419" w:type="dxa"/>
          </w:tcPr>
          <w:p w14:paraId="465549AC" w14:textId="01E925BC" w:rsidR="00AA1D07" w:rsidRPr="008B4974" w:rsidRDefault="00AA1D07" w:rsidP="00AA1D07">
            <w:pPr>
              <w:rPr>
                <w:sz w:val="20"/>
                <w:szCs w:val="20"/>
              </w:rPr>
            </w:pPr>
            <w:r>
              <w:rPr>
                <w:sz w:val="20"/>
                <w:szCs w:val="20"/>
              </w:rPr>
              <w:t>Individual</w:t>
            </w:r>
          </w:p>
        </w:tc>
        <w:tc>
          <w:tcPr>
            <w:tcW w:w="1418" w:type="dxa"/>
          </w:tcPr>
          <w:p w14:paraId="50F83475" w14:textId="27CC731E" w:rsidR="00AA1D07" w:rsidRPr="008B4974" w:rsidRDefault="00AA1D07" w:rsidP="00AA1D07">
            <w:pPr>
              <w:rPr>
                <w:sz w:val="20"/>
                <w:szCs w:val="20"/>
              </w:rPr>
            </w:pPr>
            <w:r>
              <w:rPr>
                <w:sz w:val="20"/>
                <w:szCs w:val="20"/>
              </w:rPr>
              <w:t>No cost</w:t>
            </w:r>
          </w:p>
        </w:tc>
        <w:tc>
          <w:tcPr>
            <w:tcW w:w="2691" w:type="dxa"/>
          </w:tcPr>
          <w:p w14:paraId="1E19DC0E" w14:textId="2E490DC4" w:rsidR="00AA1D07" w:rsidRDefault="00AA1D07" w:rsidP="00AA1D07">
            <w:pPr>
              <w:rPr>
                <w:sz w:val="20"/>
                <w:szCs w:val="20"/>
              </w:rPr>
            </w:pPr>
            <w:r>
              <w:rPr>
                <w:sz w:val="20"/>
                <w:szCs w:val="20"/>
              </w:rPr>
              <w:t>Available from your Link EP</w:t>
            </w:r>
            <w:r w:rsidR="00FF1859">
              <w:rPr>
                <w:sz w:val="20"/>
                <w:szCs w:val="20"/>
              </w:rPr>
              <w:t>/IP and on the Essex Infolink.</w:t>
            </w:r>
            <w:r>
              <w:rPr>
                <w:sz w:val="20"/>
                <w:szCs w:val="20"/>
              </w:rPr>
              <w:t xml:space="preserve"> </w:t>
            </w:r>
          </w:p>
          <w:p w14:paraId="5D0158B3" w14:textId="7F0B836A" w:rsidR="00AA1D07" w:rsidRPr="008B4974" w:rsidRDefault="00AA1D07" w:rsidP="00AA1D07">
            <w:pPr>
              <w:rPr>
                <w:sz w:val="20"/>
                <w:szCs w:val="20"/>
              </w:rPr>
            </w:pPr>
          </w:p>
        </w:tc>
      </w:tr>
      <w:tr w:rsidR="00AA1D07" w:rsidRPr="008B4974" w14:paraId="68B3A41D" w14:textId="77777777" w:rsidTr="004F0EE3">
        <w:trPr>
          <w:trHeight w:val="293"/>
        </w:trPr>
        <w:tc>
          <w:tcPr>
            <w:tcW w:w="2830" w:type="dxa"/>
          </w:tcPr>
          <w:p w14:paraId="06518318" w14:textId="6E28229E" w:rsidR="00AA1D07" w:rsidRPr="00DA465C" w:rsidRDefault="00AA1D07" w:rsidP="00AA1D07">
            <w:pPr>
              <w:rPr>
                <w:sz w:val="20"/>
                <w:szCs w:val="20"/>
              </w:rPr>
            </w:pPr>
            <w:r>
              <w:rPr>
                <w:sz w:val="20"/>
                <w:szCs w:val="20"/>
              </w:rPr>
              <w:t>Every Child a Talker Monitoring Tool</w:t>
            </w:r>
          </w:p>
        </w:tc>
        <w:tc>
          <w:tcPr>
            <w:tcW w:w="5376" w:type="dxa"/>
          </w:tcPr>
          <w:p w14:paraId="001EF029" w14:textId="77BA9DA0" w:rsidR="00AA1D07" w:rsidRPr="00934A6A" w:rsidRDefault="00AA1D07" w:rsidP="00AA1D07">
            <w:pPr>
              <w:rPr>
                <w:rFonts w:cs="Arial"/>
                <w:sz w:val="20"/>
                <w:szCs w:val="20"/>
              </w:rPr>
            </w:pPr>
            <w:r w:rsidRPr="004E07DE">
              <w:rPr>
                <w:rFonts w:cs="Arial"/>
                <w:color w:val="1A1A1A"/>
                <w:sz w:val="20"/>
                <w:szCs w:val="20"/>
                <w:shd w:val="clear" w:color="auto" w:fill="FFFFFF"/>
              </w:rPr>
              <w:t xml:space="preserve">The child monitoring tool enables practitioners to assess the developmental level of children’s speech, </w:t>
            </w:r>
            <w:proofErr w:type="gramStart"/>
            <w:r w:rsidRPr="004E07DE">
              <w:rPr>
                <w:rFonts w:cs="Arial"/>
                <w:color w:val="1A1A1A"/>
                <w:sz w:val="20"/>
                <w:szCs w:val="20"/>
                <w:shd w:val="clear" w:color="auto" w:fill="FFFFFF"/>
              </w:rPr>
              <w:t>language</w:t>
            </w:r>
            <w:proofErr w:type="gramEnd"/>
            <w:r w:rsidRPr="004E07DE">
              <w:rPr>
                <w:rFonts w:cs="Arial"/>
                <w:color w:val="1A1A1A"/>
                <w:sz w:val="20"/>
                <w:szCs w:val="20"/>
                <w:shd w:val="clear" w:color="auto" w:fill="FFFFFF"/>
              </w:rPr>
              <w:t xml:space="preserve"> and communication. </w:t>
            </w:r>
          </w:p>
        </w:tc>
        <w:tc>
          <w:tcPr>
            <w:tcW w:w="1287" w:type="dxa"/>
            <w:gridSpan w:val="2"/>
          </w:tcPr>
          <w:p w14:paraId="3DF01077" w14:textId="234CFD94" w:rsidR="00AA1D07" w:rsidRDefault="00AA1D07" w:rsidP="00AA1D07">
            <w:pPr>
              <w:rPr>
                <w:sz w:val="20"/>
                <w:szCs w:val="20"/>
              </w:rPr>
            </w:pPr>
            <w:r>
              <w:rPr>
                <w:sz w:val="20"/>
                <w:szCs w:val="20"/>
              </w:rPr>
              <w:t>0-60 months</w:t>
            </w:r>
          </w:p>
        </w:tc>
        <w:tc>
          <w:tcPr>
            <w:tcW w:w="1419" w:type="dxa"/>
          </w:tcPr>
          <w:p w14:paraId="3DB46838" w14:textId="6A630EBA" w:rsidR="00AA1D07" w:rsidRDefault="00AA1D07" w:rsidP="00AA1D07">
            <w:pPr>
              <w:rPr>
                <w:sz w:val="20"/>
                <w:szCs w:val="20"/>
              </w:rPr>
            </w:pPr>
            <w:r>
              <w:rPr>
                <w:sz w:val="20"/>
                <w:szCs w:val="20"/>
              </w:rPr>
              <w:t>Individual</w:t>
            </w:r>
          </w:p>
        </w:tc>
        <w:tc>
          <w:tcPr>
            <w:tcW w:w="1418" w:type="dxa"/>
          </w:tcPr>
          <w:p w14:paraId="4D0EFD0B" w14:textId="6962AF20" w:rsidR="00AA1D07" w:rsidRDefault="00AA1D07" w:rsidP="00AA1D07">
            <w:pPr>
              <w:rPr>
                <w:sz w:val="20"/>
                <w:szCs w:val="20"/>
              </w:rPr>
            </w:pPr>
            <w:r>
              <w:rPr>
                <w:sz w:val="20"/>
                <w:szCs w:val="20"/>
              </w:rPr>
              <w:t>Free to download</w:t>
            </w:r>
          </w:p>
        </w:tc>
        <w:tc>
          <w:tcPr>
            <w:tcW w:w="2691" w:type="dxa"/>
          </w:tcPr>
          <w:p w14:paraId="530E5A86" w14:textId="0995CB9D" w:rsidR="00AA1D07" w:rsidRDefault="00FF1859" w:rsidP="00AA1D07">
            <w:pPr>
              <w:rPr>
                <w:sz w:val="20"/>
                <w:szCs w:val="20"/>
              </w:rPr>
            </w:pPr>
            <w:hyperlink r:id="rId36" w:history="1">
              <w:r w:rsidR="00AA1D07" w:rsidRPr="009B5AC4">
                <w:rPr>
                  <w:rStyle w:val="Hyperlink"/>
                  <w:sz w:val="20"/>
                  <w:szCs w:val="20"/>
                </w:rPr>
                <w:t>https://foundationyears.org.uk/wp-content/uploads/2011/10/ECAT_child_monitoring_tool1.pdf</w:t>
              </w:r>
            </w:hyperlink>
            <w:r w:rsidR="00AA1D07">
              <w:rPr>
                <w:sz w:val="20"/>
                <w:szCs w:val="20"/>
              </w:rPr>
              <w:t xml:space="preserve"> </w:t>
            </w:r>
          </w:p>
        </w:tc>
      </w:tr>
      <w:tr w:rsidR="00AA1D07" w:rsidRPr="008B4974" w14:paraId="0801F25D" w14:textId="77777777" w:rsidTr="004F0EE3">
        <w:trPr>
          <w:trHeight w:val="293"/>
        </w:trPr>
        <w:tc>
          <w:tcPr>
            <w:tcW w:w="2830" w:type="dxa"/>
          </w:tcPr>
          <w:p w14:paraId="0248ABED" w14:textId="390414D7" w:rsidR="00AA1D07" w:rsidRPr="00DA465C" w:rsidRDefault="00AA1D07" w:rsidP="00AA1D07">
            <w:pPr>
              <w:rPr>
                <w:sz w:val="20"/>
                <w:szCs w:val="20"/>
              </w:rPr>
            </w:pPr>
            <w:r>
              <w:rPr>
                <w:sz w:val="20"/>
                <w:szCs w:val="20"/>
              </w:rPr>
              <w:t>Speech Link</w:t>
            </w:r>
          </w:p>
        </w:tc>
        <w:tc>
          <w:tcPr>
            <w:tcW w:w="5376" w:type="dxa"/>
          </w:tcPr>
          <w:p w14:paraId="38F84424" w14:textId="4D5E8C4C" w:rsidR="00AA1D07" w:rsidRPr="00CD2FBE" w:rsidRDefault="00AA1D07" w:rsidP="00AA1D07">
            <w:pPr>
              <w:rPr>
                <w:rFonts w:cs="Arial"/>
                <w:color w:val="444443"/>
                <w:sz w:val="20"/>
                <w:szCs w:val="20"/>
                <w:shd w:val="clear" w:color="auto" w:fill="FFFFFF"/>
              </w:rPr>
            </w:pPr>
            <w:r w:rsidRPr="004E07DE">
              <w:rPr>
                <w:rFonts w:cs="Arial"/>
                <w:sz w:val="20"/>
                <w:szCs w:val="20"/>
                <w:shd w:val="clear" w:color="auto" w:fill="FBFBF9"/>
              </w:rPr>
              <w:t xml:space="preserve">Speech Link is used to identify and support children with developmental speech sound difficulties. </w:t>
            </w:r>
            <w:r w:rsidRPr="004E07DE">
              <w:rPr>
                <w:rFonts w:cs="Arial"/>
                <w:sz w:val="20"/>
                <w:szCs w:val="20"/>
                <w:shd w:val="clear" w:color="auto" w:fill="FFFFFF"/>
              </w:rPr>
              <w:t xml:space="preserve">The online, screening assessment identifies whether a child’s speech is as it should be for their age. If a delay is present the package will recommend a programme of work. It will clearly indicate when a Speech and Language Therapist’s opinion is required, helping </w:t>
            </w:r>
            <w:r w:rsidRPr="004E07DE">
              <w:rPr>
                <w:rFonts w:cs="Arial"/>
                <w:color w:val="444443"/>
                <w:sz w:val="20"/>
                <w:szCs w:val="20"/>
                <w:shd w:val="clear" w:color="auto" w:fill="FFFFFF"/>
              </w:rPr>
              <w:t>you make the most of your external agency support.</w:t>
            </w:r>
          </w:p>
        </w:tc>
        <w:tc>
          <w:tcPr>
            <w:tcW w:w="1287" w:type="dxa"/>
            <w:gridSpan w:val="2"/>
          </w:tcPr>
          <w:p w14:paraId="275AF6E4" w14:textId="1DB78FE4" w:rsidR="00AA1D07" w:rsidRDefault="00AA1D07" w:rsidP="00AA1D07">
            <w:pPr>
              <w:rPr>
                <w:sz w:val="20"/>
                <w:szCs w:val="20"/>
              </w:rPr>
            </w:pPr>
            <w:r>
              <w:rPr>
                <w:sz w:val="20"/>
                <w:szCs w:val="20"/>
              </w:rPr>
              <w:t>4-8 years</w:t>
            </w:r>
          </w:p>
        </w:tc>
        <w:tc>
          <w:tcPr>
            <w:tcW w:w="1419" w:type="dxa"/>
          </w:tcPr>
          <w:p w14:paraId="67BE6331" w14:textId="741AB2FA" w:rsidR="00AA1D07" w:rsidRDefault="00AA1D07" w:rsidP="00AA1D07">
            <w:pPr>
              <w:rPr>
                <w:sz w:val="20"/>
                <w:szCs w:val="20"/>
              </w:rPr>
            </w:pPr>
            <w:r>
              <w:rPr>
                <w:sz w:val="20"/>
                <w:szCs w:val="20"/>
              </w:rPr>
              <w:t>Individual</w:t>
            </w:r>
          </w:p>
        </w:tc>
        <w:tc>
          <w:tcPr>
            <w:tcW w:w="1418" w:type="dxa"/>
          </w:tcPr>
          <w:p w14:paraId="0DF02AE4" w14:textId="2BE17019" w:rsidR="00AA1D07" w:rsidRDefault="00AA1D07" w:rsidP="00AA1D07">
            <w:pPr>
              <w:rPr>
                <w:sz w:val="20"/>
                <w:szCs w:val="20"/>
              </w:rPr>
            </w:pPr>
            <w:r>
              <w:rPr>
                <w:sz w:val="20"/>
                <w:szCs w:val="20"/>
              </w:rPr>
              <w:t>Initially £330 then £180 per year</w:t>
            </w:r>
          </w:p>
        </w:tc>
        <w:tc>
          <w:tcPr>
            <w:tcW w:w="2691" w:type="dxa"/>
          </w:tcPr>
          <w:p w14:paraId="51AA295F" w14:textId="3D9C6E9F" w:rsidR="00AA1D07" w:rsidRDefault="00FF1859" w:rsidP="00AA1D07">
            <w:pPr>
              <w:rPr>
                <w:sz w:val="20"/>
                <w:szCs w:val="20"/>
              </w:rPr>
            </w:pPr>
            <w:hyperlink r:id="rId37" w:history="1">
              <w:r w:rsidR="00AA1D07" w:rsidRPr="00E75068">
                <w:rPr>
                  <w:rStyle w:val="Hyperlink"/>
                  <w:sz w:val="20"/>
                  <w:szCs w:val="20"/>
                </w:rPr>
                <w:t>https://speechandlanguage.info/speech</w:t>
              </w:r>
            </w:hyperlink>
            <w:r w:rsidR="00AA1D07">
              <w:rPr>
                <w:sz w:val="20"/>
                <w:szCs w:val="20"/>
              </w:rPr>
              <w:t xml:space="preserve"> </w:t>
            </w:r>
          </w:p>
        </w:tc>
      </w:tr>
      <w:tr w:rsidR="00AA1D07" w:rsidRPr="008B4974" w14:paraId="49DF3F12" w14:textId="77777777" w:rsidTr="004F0EE3">
        <w:trPr>
          <w:trHeight w:val="293"/>
        </w:trPr>
        <w:tc>
          <w:tcPr>
            <w:tcW w:w="2830" w:type="dxa"/>
          </w:tcPr>
          <w:p w14:paraId="714CB6F1" w14:textId="77777777" w:rsidR="00240679" w:rsidRDefault="00AA1D07" w:rsidP="00AA1D07">
            <w:pPr>
              <w:rPr>
                <w:sz w:val="20"/>
                <w:szCs w:val="20"/>
              </w:rPr>
            </w:pPr>
            <w:r>
              <w:rPr>
                <w:sz w:val="20"/>
                <w:szCs w:val="20"/>
              </w:rPr>
              <w:t>Infant Language Link</w:t>
            </w:r>
            <w:r w:rsidR="00240679">
              <w:rPr>
                <w:sz w:val="20"/>
                <w:szCs w:val="20"/>
              </w:rPr>
              <w:t xml:space="preserve"> </w:t>
            </w:r>
          </w:p>
          <w:p w14:paraId="24B7D197" w14:textId="77777777" w:rsidR="00240679" w:rsidRDefault="00240679" w:rsidP="00AA1D07">
            <w:pPr>
              <w:rPr>
                <w:sz w:val="20"/>
                <w:szCs w:val="20"/>
              </w:rPr>
            </w:pPr>
          </w:p>
          <w:p w14:paraId="31EC9EAD" w14:textId="77777777" w:rsidR="00240679" w:rsidRDefault="00240679" w:rsidP="00AA1D07">
            <w:pPr>
              <w:rPr>
                <w:sz w:val="20"/>
                <w:szCs w:val="20"/>
              </w:rPr>
            </w:pPr>
          </w:p>
          <w:p w14:paraId="7D68A09E" w14:textId="77777777" w:rsidR="00240679" w:rsidRDefault="00240679" w:rsidP="00AA1D07">
            <w:pPr>
              <w:rPr>
                <w:sz w:val="20"/>
                <w:szCs w:val="20"/>
              </w:rPr>
            </w:pPr>
          </w:p>
          <w:p w14:paraId="7D258D61" w14:textId="77777777" w:rsidR="00240679" w:rsidRDefault="00240679" w:rsidP="00AA1D07">
            <w:pPr>
              <w:rPr>
                <w:sz w:val="20"/>
                <w:szCs w:val="20"/>
              </w:rPr>
            </w:pPr>
          </w:p>
          <w:p w14:paraId="361AFCA1" w14:textId="77777777" w:rsidR="00240679" w:rsidRDefault="00240679" w:rsidP="00AA1D07">
            <w:pPr>
              <w:rPr>
                <w:sz w:val="20"/>
                <w:szCs w:val="20"/>
              </w:rPr>
            </w:pPr>
          </w:p>
          <w:p w14:paraId="5C5C5EAA" w14:textId="77777777" w:rsidR="00240679" w:rsidRDefault="00240679" w:rsidP="00AA1D07">
            <w:pPr>
              <w:rPr>
                <w:sz w:val="20"/>
                <w:szCs w:val="20"/>
              </w:rPr>
            </w:pPr>
          </w:p>
          <w:p w14:paraId="03D16BC7" w14:textId="77777777" w:rsidR="00240679" w:rsidRDefault="00240679" w:rsidP="00AA1D07">
            <w:pPr>
              <w:rPr>
                <w:sz w:val="20"/>
                <w:szCs w:val="20"/>
              </w:rPr>
            </w:pPr>
          </w:p>
          <w:p w14:paraId="3BE0330E" w14:textId="77777777" w:rsidR="00240679" w:rsidRDefault="00240679" w:rsidP="00AA1D07">
            <w:pPr>
              <w:rPr>
                <w:sz w:val="20"/>
                <w:szCs w:val="20"/>
              </w:rPr>
            </w:pPr>
          </w:p>
          <w:p w14:paraId="7B549DB7" w14:textId="142072C9" w:rsidR="00AA1D07" w:rsidRPr="00DA465C" w:rsidRDefault="00240679" w:rsidP="00AA1D07">
            <w:pPr>
              <w:rPr>
                <w:sz w:val="20"/>
                <w:szCs w:val="20"/>
              </w:rPr>
            </w:pPr>
            <w:r>
              <w:rPr>
                <w:sz w:val="20"/>
                <w:szCs w:val="20"/>
              </w:rPr>
              <w:t>Junior Language Link</w:t>
            </w:r>
          </w:p>
        </w:tc>
        <w:tc>
          <w:tcPr>
            <w:tcW w:w="5376" w:type="dxa"/>
          </w:tcPr>
          <w:p w14:paraId="179870AC" w14:textId="5FA0D824" w:rsidR="00240679" w:rsidRDefault="00AA1D07" w:rsidP="00AA1D07">
            <w:pPr>
              <w:rPr>
                <w:rFonts w:cs="Arial"/>
                <w:sz w:val="20"/>
                <w:szCs w:val="20"/>
                <w:shd w:val="clear" w:color="auto" w:fill="FBFBF9"/>
              </w:rPr>
            </w:pPr>
            <w:r w:rsidRPr="004E07DE">
              <w:rPr>
                <w:rFonts w:cs="Arial"/>
                <w:sz w:val="20"/>
                <w:szCs w:val="20"/>
                <w:shd w:val="clear" w:color="auto" w:fill="FBFBF9"/>
              </w:rPr>
              <w:t xml:space="preserve">Infant </w:t>
            </w:r>
            <w:r w:rsidR="00240679">
              <w:rPr>
                <w:rFonts w:cs="Arial"/>
                <w:sz w:val="20"/>
                <w:szCs w:val="20"/>
                <w:shd w:val="clear" w:color="auto" w:fill="FBFBF9"/>
              </w:rPr>
              <w:t xml:space="preserve">and Junior </w:t>
            </w:r>
            <w:r w:rsidRPr="004E07DE">
              <w:rPr>
                <w:rFonts w:cs="Arial"/>
                <w:sz w:val="20"/>
                <w:szCs w:val="20"/>
                <w:shd w:val="clear" w:color="auto" w:fill="FBFBF9"/>
              </w:rPr>
              <w:t xml:space="preserve">Language Link is an online package used to identify and support children with mild to moderate SLCN and those new to English. </w:t>
            </w:r>
          </w:p>
          <w:p w14:paraId="689D4DE0" w14:textId="77777777" w:rsidR="00240679" w:rsidRDefault="00AA1D07" w:rsidP="00AA1D07">
            <w:pPr>
              <w:rPr>
                <w:rFonts w:cs="Arial"/>
                <w:sz w:val="20"/>
                <w:szCs w:val="20"/>
                <w:shd w:val="clear" w:color="auto" w:fill="FBFBF9"/>
              </w:rPr>
            </w:pPr>
            <w:r w:rsidRPr="004E07DE">
              <w:rPr>
                <w:rFonts w:cs="Arial"/>
                <w:sz w:val="20"/>
                <w:szCs w:val="20"/>
                <w:shd w:val="clear" w:color="auto" w:fill="FBFBF9"/>
              </w:rPr>
              <w:t xml:space="preserve">The assessment will also identify any children who may have more severe language needs, such as Developmental Language Disorder (DLD), so that these children can be considered for further investigations and diagnostic assessment with your local Speech and Language Therapy team. </w:t>
            </w:r>
          </w:p>
          <w:p w14:paraId="78337CCC" w14:textId="53A07EE6" w:rsidR="00AA1D07" w:rsidRPr="004E07DE" w:rsidRDefault="00240679" w:rsidP="00AA1D07">
            <w:pPr>
              <w:rPr>
                <w:sz w:val="20"/>
                <w:szCs w:val="20"/>
              </w:rPr>
            </w:pPr>
            <w:r w:rsidRPr="004E07DE">
              <w:rPr>
                <w:rFonts w:cs="Arial"/>
                <w:sz w:val="20"/>
                <w:szCs w:val="20"/>
                <w:shd w:val="clear" w:color="auto" w:fill="FBFBF9"/>
              </w:rPr>
              <w:t xml:space="preserve">Junior Language Link </w:t>
            </w:r>
            <w:r>
              <w:rPr>
                <w:rFonts w:cs="Arial"/>
                <w:sz w:val="20"/>
                <w:szCs w:val="20"/>
                <w:shd w:val="clear" w:color="auto" w:fill="FBFBF9"/>
              </w:rPr>
              <w:t xml:space="preserve">also </w:t>
            </w:r>
            <w:r w:rsidRPr="004E07DE">
              <w:rPr>
                <w:rFonts w:cs="Arial"/>
                <w:sz w:val="20"/>
                <w:szCs w:val="20"/>
                <w:shd w:val="clear" w:color="auto" w:fill="FBFBF9"/>
              </w:rPr>
              <w:t xml:space="preserve">focuses on vital higher-level language skills such as making inferences, complex </w:t>
            </w:r>
            <w:proofErr w:type="gramStart"/>
            <w:r w:rsidRPr="004E07DE">
              <w:rPr>
                <w:rFonts w:cs="Arial"/>
                <w:sz w:val="20"/>
                <w:szCs w:val="20"/>
                <w:shd w:val="clear" w:color="auto" w:fill="FBFBF9"/>
              </w:rPr>
              <w:t>grammar</w:t>
            </w:r>
            <w:proofErr w:type="gramEnd"/>
            <w:r w:rsidRPr="004E07DE">
              <w:rPr>
                <w:rFonts w:cs="Arial"/>
                <w:sz w:val="20"/>
                <w:szCs w:val="20"/>
                <w:shd w:val="clear" w:color="auto" w:fill="FBFBF9"/>
              </w:rPr>
              <w:t xml:space="preserve"> and figurative language.</w:t>
            </w:r>
          </w:p>
        </w:tc>
        <w:tc>
          <w:tcPr>
            <w:tcW w:w="1287" w:type="dxa"/>
            <w:gridSpan w:val="2"/>
          </w:tcPr>
          <w:p w14:paraId="2267A34E" w14:textId="77777777" w:rsidR="00240679" w:rsidRDefault="00AA1D07" w:rsidP="00AA1D07">
            <w:pPr>
              <w:rPr>
                <w:sz w:val="20"/>
                <w:szCs w:val="20"/>
              </w:rPr>
            </w:pPr>
            <w:r w:rsidRPr="004E07DE">
              <w:rPr>
                <w:sz w:val="20"/>
                <w:szCs w:val="20"/>
              </w:rPr>
              <w:t>4-8 years</w:t>
            </w:r>
          </w:p>
          <w:p w14:paraId="3A9753E0" w14:textId="77777777" w:rsidR="00240679" w:rsidRDefault="00240679" w:rsidP="00AA1D07">
            <w:pPr>
              <w:rPr>
                <w:sz w:val="20"/>
                <w:szCs w:val="20"/>
              </w:rPr>
            </w:pPr>
          </w:p>
          <w:p w14:paraId="03196E9B" w14:textId="77777777" w:rsidR="00240679" w:rsidRDefault="00240679" w:rsidP="00AA1D07">
            <w:pPr>
              <w:rPr>
                <w:sz w:val="20"/>
                <w:szCs w:val="20"/>
              </w:rPr>
            </w:pPr>
          </w:p>
          <w:p w14:paraId="15D24DD5" w14:textId="77777777" w:rsidR="00240679" w:rsidRDefault="00240679" w:rsidP="00AA1D07">
            <w:pPr>
              <w:rPr>
                <w:sz w:val="20"/>
                <w:szCs w:val="20"/>
              </w:rPr>
            </w:pPr>
          </w:p>
          <w:p w14:paraId="7266A963" w14:textId="77777777" w:rsidR="00240679" w:rsidRDefault="00240679" w:rsidP="00AA1D07">
            <w:pPr>
              <w:rPr>
                <w:sz w:val="20"/>
                <w:szCs w:val="20"/>
              </w:rPr>
            </w:pPr>
          </w:p>
          <w:p w14:paraId="47CFCF56" w14:textId="77777777" w:rsidR="00240679" w:rsidRDefault="00240679" w:rsidP="00AA1D07">
            <w:pPr>
              <w:rPr>
                <w:sz w:val="20"/>
                <w:szCs w:val="20"/>
              </w:rPr>
            </w:pPr>
          </w:p>
          <w:p w14:paraId="05CA37EA" w14:textId="77777777" w:rsidR="00240679" w:rsidRDefault="00240679" w:rsidP="00AA1D07">
            <w:pPr>
              <w:rPr>
                <w:sz w:val="20"/>
                <w:szCs w:val="20"/>
              </w:rPr>
            </w:pPr>
          </w:p>
          <w:p w14:paraId="731F9C23" w14:textId="77777777" w:rsidR="00240679" w:rsidRDefault="00240679" w:rsidP="00AA1D07">
            <w:pPr>
              <w:rPr>
                <w:sz w:val="20"/>
                <w:szCs w:val="20"/>
              </w:rPr>
            </w:pPr>
          </w:p>
          <w:p w14:paraId="4255BE76" w14:textId="77777777" w:rsidR="00240679" w:rsidRDefault="00240679" w:rsidP="00AA1D07">
            <w:pPr>
              <w:rPr>
                <w:sz w:val="20"/>
                <w:szCs w:val="20"/>
              </w:rPr>
            </w:pPr>
          </w:p>
          <w:p w14:paraId="6A47A01C" w14:textId="1EB5DFC1" w:rsidR="00AA1D07" w:rsidRPr="004E07DE" w:rsidRDefault="00240679" w:rsidP="00AA1D07">
            <w:pPr>
              <w:rPr>
                <w:sz w:val="20"/>
                <w:szCs w:val="20"/>
              </w:rPr>
            </w:pPr>
            <w:r w:rsidRPr="004E07DE">
              <w:rPr>
                <w:sz w:val="20"/>
                <w:szCs w:val="20"/>
              </w:rPr>
              <w:t>7 – 11 years</w:t>
            </w:r>
          </w:p>
        </w:tc>
        <w:tc>
          <w:tcPr>
            <w:tcW w:w="1419" w:type="dxa"/>
          </w:tcPr>
          <w:p w14:paraId="3BC58CFE" w14:textId="77777777" w:rsidR="00240679" w:rsidRDefault="00AA1D07" w:rsidP="00AA1D07">
            <w:pPr>
              <w:rPr>
                <w:sz w:val="20"/>
                <w:szCs w:val="20"/>
              </w:rPr>
            </w:pPr>
            <w:r>
              <w:rPr>
                <w:sz w:val="20"/>
                <w:szCs w:val="20"/>
              </w:rPr>
              <w:t>Individual</w:t>
            </w:r>
          </w:p>
          <w:p w14:paraId="4778048D" w14:textId="77777777" w:rsidR="00240679" w:rsidRDefault="00240679" w:rsidP="00AA1D07">
            <w:pPr>
              <w:rPr>
                <w:sz w:val="20"/>
                <w:szCs w:val="20"/>
              </w:rPr>
            </w:pPr>
          </w:p>
          <w:p w14:paraId="33E460FD" w14:textId="77777777" w:rsidR="00240679" w:rsidRDefault="00240679" w:rsidP="00AA1D07">
            <w:pPr>
              <w:rPr>
                <w:sz w:val="20"/>
                <w:szCs w:val="20"/>
              </w:rPr>
            </w:pPr>
          </w:p>
          <w:p w14:paraId="7CE463A1" w14:textId="77777777" w:rsidR="00240679" w:rsidRDefault="00240679" w:rsidP="00AA1D07">
            <w:pPr>
              <w:rPr>
                <w:sz w:val="20"/>
                <w:szCs w:val="20"/>
              </w:rPr>
            </w:pPr>
          </w:p>
          <w:p w14:paraId="01880D2D" w14:textId="77777777" w:rsidR="00240679" w:rsidRDefault="00240679" w:rsidP="00AA1D07">
            <w:pPr>
              <w:rPr>
                <w:sz w:val="20"/>
                <w:szCs w:val="20"/>
              </w:rPr>
            </w:pPr>
          </w:p>
          <w:p w14:paraId="2BAD1AFE" w14:textId="77777777" w:rsidR="00240679" w:rsidRDefault="00240679" w:rsidP="00AA1D07">
            <w:pPr>
              <w:rPr>
                <w:sz w:val="20"/>
                <w:szCs w:val="20"/>
              </w:rPr>
            </w:pPr>
          </w:p>
          <w:p w14:paraId="0570B85A" w14:textId="77777777" w:rsidR="00240679" w:rsidRDefault="00240679" w:rsidP="00AA1D07">
            <w:pPr>
              <w:rPr>
                <w:sz w:val="20"/>
                <w:szCs w:val="20"/>
              </w:rPr>
            </w:pPr>
          </w:p>
          <w:p w14:paraId="1E0EFAA3" w14:textId="77777777" w:rsidR="00240679" w:rsidRDefault="00240679" w:rsidP="00AA1D07">
            <w:pPr>
              <w:rPr>
                <w:sz w:val="20"/>
                <w:szCs w:val="20"/>
              </w:rPr>
            </w:pPr>
          </w:p>
          <w:p w14:paraId="2DB4888E" w14:textId="77777777" w:rsidR="00240679" w:rsidRDefault="00240679" w:rsidP="00AA1D07">
            <w:pPr>
              <w:rPr>
                <w:sz w:val="20"/>
                <w:szCs w:val="20"/>
              </w:rPr>
            </w:pPr>
          </w:p>
          <w:p w14:paraId="58D631B4" w14:textId="01E76E4E" w:rsidR="00AA1D07" w:rsidRDefault="00240679" w:rsidP="00AA1D07">
            <w:pPr>
              <w:rPr>
                <w:sz w:val="20"/>
                <w:szCs w:val="20"/>
              </w:rPr>
            </w:pPr>
            <w:r>
              <w:rPr>
                <w:sz w:val="20"/>
                <w:szCs w:val="20"/>
              </w:rPr>
              <w:t>Individual</w:t>
            </w:r>
          </w:p>
        </w:tc>
        <w:tc>
          <w:tcPr>
            <w:tcW w:w="1418" w:type="dxa"/>
          </w:tcPr>
          <w:p w14:paraId="7A27E29D" w14:textId="77777777" w:rsidR="00240679" w:rsidRDefault="00AA1D07" w:rsidP="00AA1D07">
            <w:pPr>
              <w:rPr>
                <w:sz w:val="20"/>
                <w:szCs w:val="20"/>
              </w:rPr>
            </w:pPr>
            <w:r>
              <w:rPr>
                <w:sz w:val="20"/>
                <w:szCs w:val="20"/>
              </w:rPr>
              <w:t>Initially £425 then £275 per year</w:t>
            </w:r>
            <w:r w:rsidR="00240679">
              <w:rPr>
                <w:sz w:val="20"/>
                <w:szCs w:val="20"/>
              </w:rPr>
              <w:t xml:space="preserve"> </w:t>
            </w:r>
          </w:p>
          <w:p w14:paraId="599E54CA" w14:textId="77777777" w:rsidR="00240679" w:rsidRDefault="00240679" w:rsidP="00AA1D07">
            <w:pPr>
              <w:rPr>
                <w:sz w:val="20"/>
                <w:szCs w:val="20"/>
              </w:rPr>
            </w:pPr>
          </w:p>
          <w:p w14:paraId="4F7C5E8F" w14:textId="77777777" w:rsidR="00240679" w:rsidRDefault="00240679" w:rsidP="00AA1D07">
            <w:pPr>
              <w:rPr>
                <w:sz w:val="20"/>
                <w:szCs w:val="20"/>
              </w:rPr>
            </w:pPr>
          </w:p>
          <w:p w14:paraId="6771645B" w14:textId="77777777" w:rsidR="00240679" w:rsidRDefault="00240679" w:rsidP="00AA1D07">
            <w:pPr>
              <w:rPr>
                <w:sz w:val="20"/>
                <w:szCs w:val="20"/>
              </w:rPr>
            </w:pPr>
          </w:p>
          <w:p w14:paraId="71FCE094" w14:textId="77777777" w:rsidR="00240679" w:rsidRDefault="00240679" w:rsidP="00AA1D07">
            <w:pPr>
              <w:rPr>
                <w:sz w:val="20"/>
                <w:szCs w:val="20"/>
              </w:rPr>
            </w:pPr>
          </w:p>
          <w:p w14:paraId="003738FC" w14:textId="77777777" w:rsidR="00240679" w:rsidRDefault="00240679" w:rsidP="00AA1D07">
            <w:pPr>
              <w:rPr>
                <w:sz w:val="20"/>
                <w:szCs w:val="20"/>
              </w:rPr>
            </w:pPr>
          </w:p>
          <w:p w14:paraId="2F7E24D9" w14:textId="77777777" w:rsidR="00240679" w:rsidRDefault="00240679" w:rsidP="00AA1D07">
            <w:pPr>
              <w:rPr>
                <w:sz w:val="20"/>
                <w:szCs w:val="20"/>
              </w:rPr>
            </w:pPr>
          </w:p>
          <w:p w14:paraId="2C3DB6EF" w14:textId="6191BFF6" w:rsidR="00AA1D07" w:rsidRDefault="00240679" w:rsidP="00AA1D07">
            <w:pPr>
              <w:rPr>
                <w:sz w:val="20"/>
                <w:szCs w:val="20"/>
              </w:rPr>
            </w:pPr>
            <w:r>
              <w:rPr>
                <w:sz w:val="20"/>
                <w:szCs w:val="20"/>
              </w:rPr>
              <w:t>Initially £425 then £275 per year</w:t>
            </w:r>
          </w:p>
        </w:tc>
        <w:tc>
          <w:tcPr>
            <w:tcW w:w="2691" w:type="dxa"/>
          </w:tcPr>
          <w:p w14:paraId="0153F191" w14:textId="77777777" w:rsidR="00240679" w:rsidRDefault="00FF1859" w:rsidP="00AA1D07">
            <w:pPr>
              <w:rPr>
                <w:sz w:val="20"/>
                <w:szCs w:val="20"/>
              </w:rPr>
            </w:pPr>
            <w:hyperlink r:id="rId38" w:history="1">
              <w:r w:rsidR="00AA1D07" w:rsidRPr="00E75068">
                <w:rPr>
                  <w:rStyle w:val="Hyperlink"/>
                  <w:sz w:val="20"/>
                  <w:szCs w:val="20"/>
                </w:rPr>
                <w:t>https://speechandlanguage.info/infant</w:t>
              </w:r>
            </w:hyperlink>
            <w:r w:rsidR="00AA1D07">
              <w:rPr>
                <w:sz w:val="20"/>
                <w:szCs w:val="20"/>
              </w:rPr>
              <w:t xml:space="preserve"> </w:t>
            </w:r>
          </w:p>
          <w:p w14:paraId="647EC732" w14:textId="77777777" w:rsidR="00240679" w:rsidRDefault="00240679" w:rsidP="00AA1D07">
            <w:pPr>
              <w:rPr>
                <w:sz w:val="20"/>
                <w:szCs w:val="20"/>
              </w:rPr>
            </w:pPr>
          </w:p>
          <w:p w14:paraId="712E10F7" w14:textId="77777777" w:rsidR="00240679" w:rsidRDefault="00240679" w:rsidP="00AA1D07">
            <w:pPr>
              <w:rPr>
                <w:sz w:val="20"/>
                <w:szCs w:val="20"/>
              </w:rPr>
            </w:pPr>
          </w:p>
          <w:p w14:paraId="336CFBC0" w14:textId="77777777" w:rsidR="00240679" w:rsidRDefault="00240679" w:rsidP="00AA1D07">
            <w:pPr>
              <w:rPr>
                <w:sz w:val="20"/>
                <w:szCs w:val="20"/>
              </w:rPr>
            </w:pPr>
          </w:p>
          <w:p w14:paraId="40DEF27C" w14:textId="77777777" w:rsidR="00240679" w:rsidRDefault="00240679" w:rsidP="00AA1D07">
            <w:pPr>
              <w:rPr>
                <w:sz w:val="20"/>
                <w:szCs w:val="20"/>
              </w:rPr>
            </w:pPr>
          </w:p>
          <w:p w14:paraId="3724FCCF" w14:textId="77777777" w:rsidR="00240679" w:rsidRDefault="00240679" w:rsidP="00AA1D07">
            <w:pPr>
              <w:rPr>
                <w:sz w:val="20"/>
                <w:szCs w:val="20"/>
              </w:rPr>
            </w:pPr>
          </w:p>
          <w:p w14:paraId="18D84B35" w14:textId="77777777" w:rsidR="00240679" w:rsidRDefault="00240679" w:rsidP="00AA1D07">
            <w:pPr>
              <w:rPr>
                <w:sz w:val="20"/>
                <w:szCs w:val="20"/>
              </w:rPr>
            </w:pPr>
          </w:p>
          <w:p w14:paraId="2A1AF89F" w14:textId="77777777" w:rsidR="00240679" w:rsidRDefault="00240679" w:rsidP="00AA1D07">
            <w:pPr>
              <w:rPr>
                <w:sz w:val="20"/>
                <w:szCs w:val="20"/>
              </w:rPr>
            </w:pPr>
          </w:p>
          <w:p w14:paraId="569FC1EB" w14:textId="30772AF7" w:rsidR="00AA1D07" w:rsidRDefault="00FF1859" w:rsidP="00AA1D07">
            <w:pPr>
              <w:rPr>
                <w:sz w:val="20"/>
                <w:szCs w:val="20"/>
              </w:rPr>
            </w:pPr>
            <w:hyperlink r:id="rId39" w:history="1">
              <w:r w:rsidR="00661875" w:rsidRPr="00165761">
                <w:rPr>
                  <w:rStyle w:val="Hyperlink"/>
                  <w:sz w:val="20"/>
                  <w:szCs w:val="20"/>
                </w:rPr>
                <w:t>https://speechandlanguage.info/junior</w:t>
              </w:r>
            </w:hyperlink>
            <w:r w:rsidR="00661875">
              <w:rPr>
                <w:sz w:val="20"/>
                <w:szCs w:val="20"/>
              </w:rPr>
              <w:t xml:space="preserve"> </w:t>
            </w:r>
          </w:p>
        </w:tc>
      </w:tr>
      <w:tr w:rsidR="00AA1D07" w:rsidRPr="008B4974" w14:paraId="5AEAC3B4" w14:textId="77777777" w:rsidTr="004E07DE">
        <w:trPr>
          <w:trHeight w:val="293"/>
        </w:trPr>
        <w:tc>
          <w:tcPr>
            <w:tcW w:w="2830" w:type="dxa"/>
            <w:shd w:val="clear" w:color="auto" w:fill="FFFFFF" w:themeFill="background1"/>
          </w:tcPr>
          <w:p w14:paraId="6F6A7FE4" w14:textId="65974136" w:rsidR="00AA1D07" w:rsidRPr="004E07DE" w:rsidRDefault="00AA1D07" w:rsidP="00AA1D07">
            <w:pPr>
              <w:rPr>
                <w:sz w:val="20"/>
                <w:szCs w:val="20"/>
              </w:rPr>
            </w:pPr>
            <w:r w:rsidRPr="004E07DE">
              <w:rPr>
                <w:sz w:val="20"/>
                <w:szCs w:val="20"/>
              </w:rPr>
              <w:t xml:space="preserve">Secondary </w:t>
            </w:r>
            <w:r>
              <w:rPr>
                <w:sz w:val="20"/>
                <w:szCs w:val="20"/>
              </w:rPr>
              <w:t>L</w:t>
            </w:r>
            <w:r w:rsidRPr="004E07DE">
              <w:rPr>
                <w:sz w:val="20"/>
                <w:szCs w:val="20"/>
              </w:rPr>
              <w:t>anguage Link</w:t>
            </w:r>
          </w:p>
        </w:tc>
        <w:tc>
          <w:tcPr>
            <w:tcW w:w="5387" w:type="dxa"/>
            <w:gridSpan w:val="2"/>
            <w:shd w:val="clear" w:color="auto" w:fill="FFFFFF" w:themeFill="background1"/>
          </w:tcPr>
          <w:p w14:paraId="63B94B55" w14:textId="4C4D7474" w:rsidR="00AA1D07" w:rsidRPr="004E07DE" w:rsidRDefault="00AA1D07" w:rsidP="00AA1D07">
            <w:pPr>
              <w:rPr>
                <w:b/>
                <w:bCs/>
                <w:sz w:val="20"/>
                <w:szCs w:val="20"/>
              </w:rPr>
            </w:pPr>
            <w:r w:rsidRPr="004E07DE">
              <w:rPr>
                <w:rFonts w:cs="Arial"/>
                <w:sz w:val="20"/>
                <w:szCs w:val="20"/>
                <w:shd w:val="clear" w:color="auto" w:fill="FBFBF9"/>
              </w:rPr>
              <w:t>Secondary Language Link is an assessment, targeted intervention and teacher training package which enables secondary schools to identify and support the language and communication needs of Key Stage 3 students aged 11-14 years.</w:t>
            </w:r>
          </w:p>
        </w:tc>
        <w:tc>
          <w:tcPr>
            <w:tcW w:w="1276" w:type="dxa"/>
            <w:shd w:val="clear" w:color="auto" w:fill="FFFFFF" w:themeFill="background1"/>
          </w:tcPr>
          <w:p w14:paraId="568BDF4F" w14:textId="157B681B" w:rsidR="00AA1D07" w:rsidRPr="004E07DE" w:rsidRDefault="00AA1D07" w:rsidP="00AA1D07">
            <w:pPr>
              <w:rPr>
                <w:sz w:val="20"/>
                <w:szCs w:val="20"/>
              </w:rPr>
            </w:pPr>
            <w:r w:rsidRPr="004E07DE">
              <w:rPr>
                <w:sz w:val="20"/>
                <w:szCs w:val="20"/>
              </w:rPr>
              <w:t>11-14 years</w:t>
            </w:r>
          </w:p>
        </w:tc>
        <w:tc>
          <w:tcPr>
            <w:tcW w:w="1419" w:type="dxa"/>
            <w:shd w:val="clear" w:color="auto" w:fill="FFFFFF" w:themeFill="background1"/>
          </w:tcPr>
          <w:p w14:paraId="4F02B4F6" w14:textId="43FAD298" w:rsidR="00AA1D07" w:rsidRPr="004E07DE" w:rsidRDefault="00AA1D07" w:rsidP="00AA1D07">
            <w:pPr>
              <w:rPr>
                <w:sz w:val="20"/>
                <w:szCs w:val="20"/>
              </w:rPr>
            </w:pPr>
            <w:r w:rsidRPr="004E07DE">
              <w:rPr>
                <w:sz w:val="20"/>
                <w:szCs w:val="20"/>
              </w:rPr>
              <w:t>Individual</w:t>
            </w:r>
          </w:p>
        </w:tc>
        <w:tc>
          <w:tcPr>
            <w:tcW w:w="1418" w:type="dxa"/>
            <w:shd w:val="clear" w:color="auto" w:fill="FFFFFF" w:themeFill="background1"/>
          </w:tcPr>
          <w:p w14:paraId="35E52459" w14:textId="7DB264FD" w:rsidR="00AA1D07" w:rsidRPr="004E07DE" w:rsidRDefault="00AA1D07" w:rsidP="00AA1D07">
            <w:pPr>
              <w:rPr>
                <w:sz w:val="20"/>
                <w:szCs w:val="20"/>
              </w:rPr>
            </w:pPr>
            <w:r>
              <w:rPr>
                <w:sz w:val="20"/>
                <w:szCs w:val="20"/>
              </w:rPr>
              <w:t>Pricing based on number of students</w:t>
            </w:r>
          </w:p>
        </w:tc>
        <w:tc>
          <w:tcPr>
            <w:tcW w:w="2691" w:type="dxa"/>
            <w:shd w:val="clear" w:color="auto" w:fill="FFFFFF" w:themeFill="background1"/>
          </w:tcPr>
          <w:p w14:paraId="3A048839" w14:textId="3368B654" w:rsidR="00AA1D07" w:rsidRPr="004E07DE" w:rsidRDefault="00FF1859" w:rsidP="00AA1D07">
            <w:pPr>
              <w:rPr>
                <w:sz w:val="20"/>
                <w:szCs w:val="20"/>
              </w:rPr>
            </w:pPr>
            <w:hyperlink r:id="rId40" w:history="1">
              <w:r w:rsidR="00661875" w:rsidRPr="00165761">
                <w:rPr>
                  <w:rStyle w:val="Hyperlink"/>
                  <w:sz w:val="20"/>
                  <w:szCs w:val="20"/>
                </w:rPr>
                <w:t>https://speechandlanguage.info/secondary</w:t>
              </w:r>
            </w:hyperlink>
            <w:r w:rsidR="00661875">
              <w:rPr>
                <w:sz w:val="20"/>
                <w:szCs w:val="20"/>
              </w:rPr>
              <w:t xml:space="preserve"> </w:t>
            </w:r>
          </w:p>
        </w:tc>
      </w:tr>
      <w:tr w:rsidR="00AA1D07" w:rsidRPr="008B4974" w14:paraId="40629E31" w14:textId="77777777" w:rsidTr="004E07DE">
        <w:trPr>
          <w:trHeight w:val="293"/>
        </w:trPr>
        <w:tc>
          <w:tcPr>
            <w:tcW w:w="2830" w:type="dxa"/>
            <w:shd w:val="clear" w:color="auto" w:fill="FFFFFF" w:themeFill="background1"/>
          </w:tcPr>
          <w:p w14:paraId="3B9E9643" w14:textId="4CCAE26D" w:rsidR="00AA1D07" w:rsidRPr="004E07DE" w:rsidRDefault="00AA1D07" w:rsidP="00AA1D07">
            <w:pPr>
              <w:rPr>
                <w:b/>
                <w:bCs/>
                <w:sz w:val="20"/>
                <w:szCs w:val="20"/>
              </w:rPr>
            </w:pPr>
            <w:r w:rsidRPr="004E07DE">
              <w:rPr>
                <w:sz w:val="20"/>
                <w:szCs w:val="20"/>
              </w:rPr>
              <w:lastRenderedPageBreak/>
              <w:t>Communication Supporting Classrooms Observation Tool</w:t>
            </w:r>
          </w:p>
        </w:tc>
        <w:tc>
          <w:tcPr>
            <w:tcW w:w="5387" w:type="dxa"/>
            <w:gridSpan w:val="2"/>
            <w:shd w:val="clear" w:color="auto" w:fill="FFFFFF" w:themeFill="background1"/>
          </w:tcPr>
          <w:p w14:paraId="1DC4A151" w14:textId="44019D65" w:rsidR="00AA1D07" w:rsidRPr="004E07DE" w:rsidRDefault="00AA1D07" w:rsidP="00AA1D07">
            <w:pPr>
              <w:shd w:val="clear" w:color="auto" w:fill="FFFFFF"/>
              <w:rPr>
                <w:rFonts w:eastAsia="Times New Roman" w:cs="Arial"/>
                <w:sz w:val="20"/>
                <w:szCs w:val="20"/>
                <w:lang w:eastAsia="en-GB"/>
              </w:rPr>
            </w:pPr>
            <w:r w:rsidRPr="004E07DE">
              <w:rPr>
                <w:rFonts w:eastAsia="Times New Roman" w:cs="Arial"/>
                <w:sz w:val="20"/>
                <w:szCs w:val="20"/>
                <w:lang w:eastAsia="en-GB"/>
              </w:rPr>
              <w:t>The observation tool is designed to be used in an observation of a classroom or a learning space by someone other than the adult working with the children.</w:t>
            </w:r>
          </w:p>
          <w:p w14:paraId="4DF767B9" w14:textId="026879BE" w:rsidR="00AA1D07" w:rsidRPr="004E07DE" w:rsidRDefault="00AA1D07" w:rsidP="00AA1D07">
            <w:pPr>
              <w:shd w:val="clear" w:color="auto" w:fill="FFFFFF"/>
              <w:rPr>
                <w:b/>
                <w:bCs/>
                <w:szCs w:val="24"/>
              </w:rPr>
            </w:pPr>
            <w:r w:rsidRPr="004E07DE">
              <w:rPr>
                <w:rFonts w:eastAsia="Times New Roman" w:cs="Arial"/>
                <w:sz w:val="20"/>
                <w:szCs w:val="20"/>
                <w:lang w:eastAsia="en-GB"/>
              </w:rPr>
              <w:t>The tool is designed to profile the oral language environment of the classroom.</w:t>
            </w:r>
            <w:r w:rsidRPr="004E07DE">
              <w:rPr>
                <w:rFonts w:ascii="Open Sans" w:eastAsia="Times New Roman" w:hAnsi="Open Sans" w:cs="Open Sans"/>
                <w:szCs w:val="24"/>
                <w:lang w:eastAsia="en-GB"/>
              </w:rPr>
              <w:t xml:space="preserve"> </w:t>
            </w:r>
          </w:p>
        </w:tc>
        <w:tc>
          <w:tcPr>
            <w:tcW w:w="1276" w:type="dxa"/>
            <w:shd w:val="clear" w:color="auto" w:fill="FFFFFF" w:themeFill="background1"/>
          </w:tcPr>
          <w:p w14:paraId="275306D1" w14:textId="4357E024" w:rsidR="00AA1D07" w:rsidRPr="004E07DE" w:rsidRDefault="00AA1D07" w:rsidP="00AA1D07">
            <w:pPr>
              <w:rPr>
                <w:sz w:val="20"/>
                <w:szCs w:val="20"/>
              </w:rPr>
            </w:pPr>
            <w:r w:rsidRPr="004E07DE">
              <w:rPr>
                <w:sz w:val="20"/>
                <w:szCs w:val="20"/>
              </w:rPr>
              <w:t>4-11 years</w:t>
            </w:r>
          </w:p>
        </w:tc>
        <w:tc>
          <w:tcPr>
            <w:tcW w:w="1419" w:type="dxa"/>
            <w:shd w:val="clear" w:color="auto" w:fill="FFFFFF" w:themeFill="background1"/>
          </w:tcPr>
          <w:p w14:paraId="373934E7" w14:textId="6AFFF89A" w:rsidR="00AA1D07" w:rsidRPr="004E07DE" w:rsidRDefault="00AA1D07" w:rsidP="00AA1D07">
            <w:pPr>
              <w:rPr>
                <w:sz w:val="20"/>
                <w:szCs w:val="20"/>
              </w:rPr>
            </w:pPr>
            <w:r w:rsidRPr="004E07DE">
              <w:rPr>
                <w:sz w:val="20"/>
                <w:szCs w:val="20"/>
              </w:rPr>
              <w:t>Class group</w:t>
            </w:r>
          </w:p>
        </w:tc>
        <w:tc>
          <w:tcPr>
            <w:tcW w:w="1418" w:type="dxa"/>
            <w:shd w:val="clear" w:color="auto" w:fill="FFFFFF" w:themeFill="background1"/>
          </w:tcPr>
          <w:p w14:paraId="28AF4581" w14:textId="3B57C28F" w:rsidR="00AA1D07" w:rsidRPr="004E07DE" w:rsidRDefault="00AA1D07" w:rsidP="00AA1D07">
            <w:pPr>
              <w:rPr>
                <w:sz w:val="20"/>
                <w:szCs w:val="20"/>
              </w:rPr>
            </w:pPr>
            <w:r w:rsidRPr="004E07DE">
              <w:rPr>
                <w:sz w:val="20"/>
                <w:szCs w:val="20"/>
              </w:rPr>
              <w:t>Free</w:t>
            </w:r>
          </w:p>
        </w:tc>
        <w:tc>
          <w:tcPr>
            <w:tcW w:w="2691" w:type="dxa"/>
            <w:shd w:val="clear" w:color="auto" w:fill="FFFFFF" w:themeFill="background1"/>
          </w:tcPr>
          <w:p w14:paraId="3C346064" w14:textId="3A0A2822" w:rsidR="00AA1D07" w:rsidRPr="004E07DE" w:rsidRDefault="00FF1859" w:rsidP="00AA1D07">
            <w:pPr>
              <w:rPr>
                <w:sz w:val="20"/>
                <w:szCs w:val="20"/>
              </w:rPr>
            </w:pPr>
            <w:hyperlink r:id="rId41" w:history="1">
              <w:r w:rsidR="00661875" w:rsidRPr="00165761">
                <w:rPr>
                  <w:rStyle w:val="Hyperlink"/>
                  <w:sz w:val="20"/>
                  <w:szCs w:val="20"/>
                </w:rPr>
                <w:t>https://ican.org.uk/media/3208/tct_bcrp_csc_update.pdf</w:t>
              </w:r>
            </w:hyperlink>
            <w:r w:rsidR="00661875">
              <w:rPr>
                <w:sz w:val="20"/>
                <w:szCs w:val="20"/>
              </w:rPr>
              <w:t xml:space="preserve"> </w:t>
            </w:r>
          </w:p>
        </w:tc>
      </w:tr>
      <w:tr w:rsidR="00AA1D07" w:rsidRPr="008B4974" w14:paraId="52728803" w14:textId="77777777" w:rsidTr="00406FDB">
        <w:trPr>
          <w:trHeight w:val="293"/>
        </w:trPr>
        <w:tc>
          <w:tcPr>
            <w:tcW w:w="15021" w:type="dxa"/>
            <w:gridSpan w:val="7"/>
            <w:shd w:val="clear" w:color="auto" w:fill="B4C6E7" w:themeFill="accent1" w:themeFillTint="66"/>
          </w:tcPr>
          <w:p w14:paraId="00B8F3ED" w14:textId="369D1A50" w:rsidR="00AA1D07" w:rsidRPr="00DA465C" w:rsidRDefault="00AA1D07" w:rsidP="00AA1D07">
            <w:pPr>
              <w:rPr>
                <w:b/>
                <w:bCs/>
                <w:szCs w:val="24"/>
              </w:rPr>
            </w:pPr>
            <w:r w:rsidRPr="00DA465C">
              <w:rPr>
                <w:b/>
                <w:bCs/>
                <w:szCs w:val="24"/>
              </w:rPr>
              <w:t>Physical</w:t>
            </w:r>
            <w:r>
              <w:rPr>
                <w:b/>
                <w:bCs/>
                <w:szCs w:val="24"/>
              </w:rPr>
              <w:t xml:space="preserve"> needs</w:t>
            </w:r>
          </w:p>
        </w:tc>
      </w:tr>
      <w:tr w:rsidR="00AA1D07" w:rsidRPr="008B4974" w14:paraId="7DB90575" w14:textId="77777777" w:rsidTr="00AD77F9">
        <w:trPr>
          <w:trHeight w:val="1919"/>
        </w:trPr>
        <w:tc>
          <w:tcPr>
            <w:tcW w:w="2830" w:type="dxa"/>
          </w:tcPr>
          <w:p w14:paraId="4B82DCDB" w14:textId="49DE388B" w:rsidR="00AA1D07" w:rsidRPr="00AD77F9" w:rsidRDefault="00AA1D07" w:rsidP="00AA1D07">
            <w:pPr>
              <w:rPr>
                <w:rFonts w:cs="Arial"/>
                <w:sz w:val="20"/>
                <w:szCs w:val="20"/>
              </w:rPr>
            </w:pPr>
            <w:r w:rsidRPr="00AD77F9">
              <w:rPr>
                <w:rFonts w:cs="Arial"/>
                <w:sz w:val="20"/>
                <w:szCs w:val="20"/>
              </w:rPr>
              <w:t>Warwickshire Occupational Therapy</w:t>
            </w:r>
          </w:p>
          <w:p w14:paraId="6D2C15D8" w14:textId="0B7533D8" w:rsidR="00AA1D07" w:rsidRPr="00AD77F9" w:rsidRDefault="00AA1D07" w:rsidP="00AA1D07">
            <w:pPr>
              <w:rPr>
                <w:rFonts w:cs="Arial"/>
                <w:sz w:val="20"/>
                <w:szCs w:val="20"/>
              </w:rPr>
            </w:pPr>
          </w:p>
          <w:p w14:paraId="2A52AE3A" w14:textId="0870372B" w:rsidR="00AA1D07" w:rsidRPr="00AD77F9" w:rsidRDefault="00AA1D07" w:rsidP="00AA1D07">
            <w:pPr>
              <w:rPr>
                <w:rFonts w:cs="Arial"/>
                <w:sz w:val="20"/>
                <w:szCs w:val="20"/>
              </w:rPr>
            </w:pPr>
          </w:p>
          <w:p w14:paraId="54013347" w14:textId="4D190FA5" w:rsidR="00AA1D07" w:rsidRPr="00AD77F9" w:rsidRDefault="00AA1D07" w:rsidP="00AA1D07">
            <w:pPr>
              <w:rPr>
                <w:rFonts w:cs="Arial"/>
                <w:sz w:val="20"/>
                <w:szCs w:val="20"/>
              </w:rPr>
            </w:pPr>
          </w:p>
          <w:p w14:paraId="557A1983" w14:textId="483197FF" w:rsidR="00AA1D07" w:rsidRPr="00AD77F9" w:rsidRDefault="00AA1D07" w:rsidP="00AA1D07">
            <w:pPr>
              <w:rPr>
                <w:rFonts w:cs="Arial"/>
                <w:sz w:val="20"/>
                <w:szCs w:val="20"/>
              </w:rPr>
            </w:pPr>
          </w:p>
          <w:p w14:paraId="31A0F092" w14:textId="0639F034" w:rsidR="00AA1D07" w:rsidRPr="00AD77F9" w:rsidRDefault="00AA1D07" w:rsidP="00AA1D07">
            <w:pPr>
              <w:rPr>
                <w:rFonts w:cs="Arial"/>
                <w:sz w:val="20"/>
                <w:szCs w:val="20"/>
              </w:rPr>
            </w:pPr>
          </w:p>
          <w:p w14:paraId="0ED8CEC9" w14:textId="7599CBC1" w:rsidR="00AA1D07" w:rsidRPr="00AD77F9" w:rsidRDefault="00AA1D07" w:rsidP="00AA1D07">
            <w:pPr>
              <w:rPr>
                <w:sz w:val="20"/>
                <w:szCs w:val="20"/>
                <w:highlight w:val="yellow"/>
              </w:rPr>
            </w:pPr>
          </w:p>
        </w:tc>
        <w:tc>
          <w:tcPr>
            <w:tcW w:w="5376" w:type="dxa"/>
          </w:tcPr>
          <w:p w14:paraId="58BCD6EA" w14:textId="539EB456" w:rsidR="00AA1D07" w:rsidRPr="00AD77F9" w:rsidRDefault="00AA1D07" w:rsidP="00AA1D07">
            <w:pPr>
              <w:autoSpaceDE w:val="0"/>
              <w:autoSpaceDN w:val="0"/>
              <w:adjustRightInd w:val="0"/>
              <w:rPr>
                <w:rFonts w:cs="Arial"/>
                <w:color w:val="000000"/>
                <w:sz w:val="20"/>
                <w:szCs w:val="20"/>
              </w:rPr>
            </w:pPr>
            <w:r w:rsidRPr="00AD77F9">
              <w:rPr>
                <w:rFonts w:cs="Arial"/>
                <w:color w:val="000000"/>
                <w:sz w:val="20"/>
                <w:szCs w:val="20"/>
              </w:rPr>
              <w:t>Helpful baseline and outcome assessments, along with intervention programmes for:</w:t>
            </w:r>
          </w:p>
          <w:p w14:paraId="0A792DE6" w14:textId="57C5468E" w:rsidR="00AA1D07" w:rsidRPr="00AD77F9" w:rsidRDefault="00AA1D07" w:rsidP="00AA1D07">
            <w:pPr>
              <w:pStyle w:val="ListParagraph"/>
              <w:numPr>
                <w:ilvl w:val="0"/>
                <w:numId w:val="11"/>
              </w:numPr>
              <w:autoSpaceDE w:val="0"/>
              <w:autoSpaceDN w:val="0"/>
              <w:adjustRightInd w:val="0"/>
              <w:rPr>
                <w:rFonts w:cs="Arial"/>
                <w:color w:val="000000"/>
                <w:sz w:val="20"/>
                <w:szCs w:val="20"/>
              </w:rPr>
            </w:pPr>
            <w:r w:rsidRPr="00AD77F9">
              <w:rPr>
                <w:rFonts w:cs="Arial"/>
                <w:color w:val="000000"/>
                <w:sz w:val="20"/>
                <w:szCs w:val="20"/>
              </w:rPr>
              <w:t>Foundation Skills</w:t>
            </w:r>
          </w:p>
          <w:p w14:paraId="46309F03" w14:textId="66059F4F" w:rsidR="00AA1D07" w:rsidRPr="00AD77F9" w:rsidRDefault="00AA1D07" w:rsidP="00AA1D07">
            <w:pPr>
              <w:pStyle w:val="ListParagraph"/>
              <w:numPr>
                <w:ilvl w:val="0"/>
                <w:numId w:val="11"/>
              </w:numPr>
              <w:autoSpaceDE w:val="0"/>
              <w:autoSpaceDN w:val="0"/>
              <w:adjustRightInd w:val="0"/>
              <w:rPr>
                <w:rFonts w:cs="Arial"/>
                <w:color w:val="000000"/>
                <w:sz w:val="20"/>
                <w:szCs w:val="20"/>
              </w:rPr>
            </w:pPr>
            <w:r w:rsidRPr="00AD77F9">
              <w:rPr>
                <w:rFonts w:cs="Arial"/>
                <w:color w:val="000000"/>
                <w:sz w:val="20"/>
                <w:szCs w:val="20"/>
              </w:rPr>
              <w:t>Hand Skills</w:t>
            </w:r>
          </w:p>
          <w:p w14:paraId="00BD8B5F" w14:textId="0E05647B" w:rsidR="00AA1D07" w:rsidRPr="00AD77F9" w:rsidRDefault="00AA1D07" w:rsidP="00AA1D07">
            <w:pPr>
              <w:pStyle w:val="ListParagraph"/>
              <w:numPr>
                <w:ilvl w:val="0"/>
                <w:numId w:val="11"/>
              </w:numPr>
              <w:autoSpaceDE w:val="0"/>
              <w:autoSpaceDN w:val="0"/>
              <w:adjustRightInd w:val="0"/>
              <w:rPr>
                <w:rFonts w:cs="Arial"/>
                <w:color w:val="000000"/>
                <w:sz w:val="20"/>
                <w:szCs w:val="20"/>
              </w:rPr>
            </w:pPr>
            <w:r w:rsidRPr="00AD77F9">
              <w:rPr>
                <w:rFonts w:cs="Arial"/>
                <w:color w:val="000000"/>
                <w:sz w:val="20"/>
                <w:szCs w:val="20"/>
              </w:rPr>
              <w:t>Skilled Hand Use</w:t>
            </w:r>
          </w:p>
          <w:p w14:paraId="7FEC6C91" w14:textId="5EB72B80" w:rsidR="00AA1D07" w:rsidRPr="00AD77F9" w:rsidRDefault="00AA1D07" w:rsidP="00AA1D07">
            <w:pPr>
              <w:pStyle w:val="ListParagraph"/>
              <w:numPr>
                <w:ilvl w:val="0"/>
                <w:numId w:val="11"/>
              </w:numPr>
              <w:autoSpaceDE w:val="0"/>
              <w:autoSpaceDN w:val="0"/>
              <w:adjustRightInd w:val="0"/>
              <w:rPr>
                <w:rFonts w:cs="Arial"/>
                <w:color w:val="000000"/>
                <w:sz w:val="20"/>
                <w:szCs w:val="20"/>
              </w:rPr>
            </w:pPr>
            <w:r w:rsidRPr="00AD77F9">
              <w:rPr>
                <w:rFonts w:cs="Arial"/>
                <w:color w:val="000000"/>
                <w:sz w:val="20"/>
                <w:szCs w:val="20"/>
              </w:rPr>
              <w:t>Visual Perception</w:t>
            </w:r>
          </w:p>
          <w:p w14:paraId="340CBC78" w14:textId="0752D550" w:rsidR="00AA1D07" w:rsidRPr="00AD77F9" w:rsidRDefault="00AA1D07" w:rsidP="00AA1D07">
            <w:pPr>
              <w:pStyle w:val="ListParagraph"/>
              <w:numPr>
                <w:ilvl w:val="0"/>
                <w:numId w:val="11"/>
              </w:numPr>
              <w:autoSpaceDE w:val="0"/>
              <w:autoSpaceDN w:val="0"/>
              <w:adjustRightInd w:val="0"/>
              <w:rPr>
                <w:rFonts w:cs="Arial"/>
                <w:color w:val="000000"/>
                <w:sz w:val="20"/>
                <w:szCs w:val="20"/>
              </w:rPr>
            </w:pPr>
            <w:r w:rsidRPr="00AD77F9">
              <w:rPr>
                <w:rFonts w:cs="Arial"/>
                <w:color w:val="000000"/>
                <w:sz w:val="20"/>
                <w:szCs w:val="20"/>
              </w:rPr>
              <w:t>Handwriting</w:t>
            </w:r>
            <w:r w:rsidR="0034490C">
              <w:rPr>
                <w:rFonts w:cs="Arial"/>
                <w:color w:val="000000"/>
                <w:sz w:val="20"/>
                <w:szCs w:val="20"/>
              </w:rPr>
              <w:t xml:space="preserve"> – Letter Formation</w:t>
            </w:r>
          </w:p>
          <w:p w14:paraId="2E819EFB" w14:textId="4FD34355" w:rsidR="00AA1D07" w:rsidRPr="00AD77F9" w:rsidRDefault="0034490C" w:rsidP="00AA1D07">
            <w:pPr>
              <w:pStyle w:val="ListParagraph"/>
              <w:numPr>
                <w:ilvl w:val="0"/>
                <w:numId w:val="11"/>
              </w:numPr>
              <w:autoSpaceDE w:val="0"/>
              <w:autoSpaceDN w:val="0"/>
              <w:adjustRightInd w:val="0"/>
              <w:rPr>
                <w:rFonts w:cs="Arial"/>
                <w:color w:val="000000"/>
                <w:sz w:val="20"/>
                <w:szCs w:val="20"/>
              </w:rPr>
            </w:pPr>
            <w:r>
              <w:rPr>
                <w:rFonts w:cs="Arial"/>
                <w:color w:val="000000"/>
                <w:sz w:val="20"/>
                <w:szCs w:val="20"/>
              </w:rPr>
              <w:t>Handwriting – Fluency and Speed</w:t>
            </w:r>
          </w:p>
        </w:tc>
        <w:tc>
          <w:tcPr>
            <w:tcW w:w="1287" w:type="dxa"/>
            <w:gridSpan w:val="2"/>
          </w:tcPr>
          <w:p w14:paraId="223F1F1A" w14:textId="486ECEB7" w:rsidR="00AA1D07" w:rsidRDefault="00AA1D07" w:rsidP="00AA1D07">
            <w:pPr>
              <w:rPr>
                <w:sz w:val="20"/>
                <w:szCs w:val="20"/>
              </w:rPr>
            </w:pPr>
            <w:r>
              <w:rPr>
                <w:sz w:val="20"/>
                <w:szCs w:val="20"/>
              </w:rPr>
              <w:t>Various</w:t>
            </w:r>
          </w:p>
          <w:p w14:paraId="5DFD1F77" w14:textId="52AD0207" w:rsidR="00AA1D07" w:rsidRDefault="00AA1D07" w:rsidP="00AA1D07">
            <w:pPr>
              <w:rPr>
                <w:sz w:val="20"/>
                <w:szCs w:val="20"/>
              </w:rPr>
            </w:pPr>
          </w:p>
          <w:p w14:paraId="5233B2AA" w14:textId="245A01B8" w:rsidR="00AA1D07" w:rsidRDefault="00AA1D07" w:rsidP="00AA1D07">
            <w:pPr>
              <w:rPr>
                <w:sz w:val="20"/>
                <w:szCs w:val="20"/>
              </w:rPr>
            </w:pPr>
          </w:p>
          <w:p w14:paraId="2C00C124" w14:textId="33FE5EFE" w:rsidR="00AA1D07" w:rsidRDefault="00AA1D07" w:rsidP="00AA1D07">
            <w:pPr>
              <w:rPr>
                <w:sz w:val="20"/>
                <w:szCs w:val="20"/>
              </w:rPr>
            </w:pPr>
          </w:p>
          <w:p w14:paraId="408EF2BE" w14:textId="47032CE7" w:rsidR="00AA1D07" w:rsidRDefault="00AA1D07" w:rsidP="00AA1D07">
            <w:pPr>
              <w:rPr>
                <w:sz w:val="20"/>
                <w:szCs w:val="20"/>
              </w:rPr>
            </w:pPr>
          </w:p>
          <w:p w14:paraId="3DBCD23C" w14:textId="6D5A867B" w:rsidR="00AA1D07" w:rsidRPr="008B4974" w:rsidRDefault="00AA1D07" w:rsidP="00AA1D07">
            <w:pPr>
              <w:rPr>
                <w:sz w:val="20"/>
                <w:szCs w:val="20"/>
              </w:rPr>
            </w:pPr>
          </w:p>
        </w:tc>
        <w:tc>
          <w:tcPr>
            <w:tcW w:w="1419" w:type="dxa"/>
          </w:tcPr>
          <w:p w14:paraId="44ADB2FF" w14:textId="77777777" w:rsidR="00AA1D07" w:rsidRDefault="00AA1D07" w:rsidP="00AA1D07">
            <w:pPr>
              <w:rPr>
                <w:sz w:val="20"/>
                <w:szCs w:val="20"/>
              </w:rPr>
            </w:pPr>
            <w:r>
              <w:rPr>
                <w:sz w:val="20"/>
                <w:szCs w:val="20"/>
              </w:rPr>
              <w:t>Individual</w:t>
            </w:r>
          </w:p>
          <w:p w14:paraId="060DA08F" w14:textId="77777777" w:rsidR="00AA1D07" w:rsidRDefault="00AA1D07" w:rsidP="00AA1D07">
            <w:pPr>
              <w:rPr>
                <w:sz w:val="20"/>
                <w:szCs w:val="20"/>
              </w:rPr>
            </w:pPr>
          </w:p>
          <w:p w14:paraId="37A05FBE" w14:textId="77777777" w:rsidR="00AA1D07" w:rsidRDefault="00AA1D07" w:rsidP="00AA1D07">
            <w:pPr>
              <w:rPr>
                <w:sz w:val="20"/>
                <w:szCs w:val="20"/>
              </w:rPr>
            </w:pPr>
          </w:p>
          <w:p w14:paraId="10BAA1D4" w14:textId="77777777" w:rsidR="00AA1D07" w:rsidRDefault="00AA1D07" w:rsidP="00AA1D07">
            <w:pPr>
              <w:rPr>
                <w:sz w:val="20"/>
                <w:szCs w:val="20"/>
              </w:rPr>
            </w:pPr>
          </w:p>
          <w:p w14:paraId="20E6B8A4" w14:textId="77777777" w:rsidR="00AA1D07" w:rsidRDefault="00AA1D07" w:rsidP="00AA1D07">
            <w:pPr>
              <w:rPr>
                <w:sz w:val="20"/>
                <w:szCs w:val="20"/>
              </w:rPr>
            </w:pPr>
          </w:p>
          <w:p w14:paraId="0FDA137A" w14:textId="3CA635A4" w:rsidR="00AA1D07" w:rsidRPr="008B4974" w:rsidRDefault="00AA1D07" w:rsidP="00AA1D07">
            <w:pPr>
              <w:rPr>
                <w:sz w:val="20"/>
                <w:szCs w:val="20"/>
              </w:rPr>
            </w:pPr>
          </w:p>
        </w:tc>
        <w:tc>
          <w:tcPr>
            <w:tcW w:w="1418" w:type="dxa"/>
          </w:tcPr>
          <w:p w14:paraId="10D268EC" w14:textId="77777777" w:rsidR="00AA1D07" w:rsidRDefault="00AA1D07" w:rsidP="00AA1D07">
            <w:pPr>
              <w:rPr>
                <w:sz w:val="20"/>
                <w:szCs w:val="20"/>
              </w:rPr>
            </w:pPr>
            <w:r>
              <w:rPr>
                <w:sz w:val="20"/>
                <w:szCs w:val="20"/>
              </w:rPr>
              <w:t>Free</w:t>
            </w:r>
          </w:p>
          <w:p w14:paraId="42A5176F" w14:textId="77777777" w:rsidR="00AA1D07" w:rsidRDefault="00AA1D07" w:rsidP="00AA1D07">
            <w:pPr>
              <w:rPr>
                <w:sz w:val="20"/>
                <w:szCs w:val="20"/>
              </w:rPr>
            </w:pPr>
          </w:p>
          <w:p w14:paraId="35802446" w14:textId="77777777" w:rsidR="00AA1D07" w:rsidRDefault="00AA1D07" w:rsidP="00AA1D07">
            <w:pPr>
              <w:rPr>
                <w:sz w:val="20"/>
                <w:szCs w:val="20"/>
              </w:rPr>
            </w:pPr>
          </w:p>
          <w:p w14:paraId="5FB7DE3D" w14:textId="77777777" w:rsidR="00AA1D07" w:rsidRDefault="00AA1D07" w:rsidP="00AA1D07">
            <w:pPr>
              <w:rPr>
                <w:sz w:val="20"/>
                <w:szCs w:val="20"/>
              </w:rPr>
            </w:pPr>
          </w:p>
          <w:p w14:paraId="41E9B8AB" w14:textId="77777777" w:rsidR="00AA1D07" w:rsidRDefault="00AA1D07" w:rsidP="00AA1D07">
            <w:pPr>
              <w:rPr>
                <w:sz w:val="20"/>
                <w:szCs w:val="20"/>
              </w:rPr>
            </w:pPr>
          </w:p>
          <w:p w14:paraId="3C29F454" w14:textId="4BBC8CF9" w:rsidR="00AA1D07" w:rsidRPr="008B4974" w:rsidRDefault="00AA1D07" w:rsidP="00AA1D07">
            <w:pPr>
              <w:rPr>
                <w:sz w:val="20"/>
                <w:szCs w:val="20"/>
              </w:rPr>
            </w:pPr>
          </w:p>
        </w:tc>
        <w:tc>
          <w:tcPr>
            <w:tcW w:w="2691" w:type="dxa"/>
          </w:tcPr>
          <w:p w14:paraId="308F1F85" w14:textId="09042E8E" w:rsidR="00AA1D07" w:rsidRPr="00A80584" w:rsidRDefault="00FF1859" w:rsidP="00A80584">
            <w:pPr>
              <w:rPr>
                <w:sz w:val="20"/>
                <w:szCs w:val="20"/>
              </w:rPr>
            </w:pPr>
            <w:hyperlink r:id="rId42" w:history="1">
              <w:r w:rsidR="00624F2E" w:rsidRPr="00497658">
                <w:rPr>
                  <w:rStyle w:val="Hyperlink"/>
                  <w:sz w:val="20"/>
                  <w:szCs w:val="20"/>
                </w:rPr>
                <w:t>https://www.swft.nhs.uk/our-services/children-and-young-peoples-services/occupational-therapy/how-can-i-help-child-school</w:t>
              </w:r>
            </w:hyperlink>
            <w:r w:rsidR="00624F2E">
              <w:rPr>
                <w:sz w:val="20"/>
                <w:szCs w:val="20"/>
              </w:rPr>
              <w:t xml:space="preserve"> </w:t>
            </w:r>
          </w:p>
        </w:tc>
      </w:tr>
      <w:tr w:rsidR="00AA1D07" w:rsidRPr="008B4974" w14:paraId="64F0A135" w14:textId="77777777" w:rsidTr="004E07DE">
        <w:trPr>
          <w:trHeight w:val="293"/>
        </w:trPr>
        <w:tc>
          <w:tcPr>
            <w:tcW w:w="2830" w:type="dxa"/>
          </w:tcPr>
          <w:p w14:paraId="12D9531E" w14:textId="38C45D05" w:rsidR="00AA1D07" w:rsidRPr="00AD77F9" w:rsidRDefault="00AA1D07" w:rsidP="00AA1D07">
            <w:pPr>
              <w:rPr>
                <w:rFonts w:cs="Arial"/>
                <w:sz w:val="20"/>
                <w:szCs w:val="20"/>
              </w:rPr>
            </w:pPr>
            <w:r w:rsidRPr="00AD77F9">
              <w:rPr>
                <w:rFonts w:cs="Arial"/>
                <w:sz w:val="20"/>
                <w:szCs w:val="20"/>
              </w:rPr>
              <w:t>Northamptonshire Physiotherapy Gross Motor Skills Developmental Checklist</w:t>
            </w:r>
          </w:p>
        </w:tc>
        <w:tc>
          <w:tcPr>
            <w:tcW w:w="5376" w:type="dxa"/>
          </w:tcPr>
          <w:p w14:paraId="4C2F659B" w14:textId="77777777" w:rsidR="00AA1D07" w:rsidRPr="00AD77F9" w:rsidRDefault="00AA1D07" w:rsidP="00AA1D07">
            <w:pPr>
              <w:autoSpaceDE w:val="0"/>
              <w:autoSpaceDN w:val="0"/>
              <w:adjustRightInd w:val="0"/>
              <w:rPr>
                <w:rFonts w:cs="Arial"/>
                <w:color w:val="000000"/>
                <w:sz w:val="20"/>
                <w:szCs w:val="20"/>
              </w:rPr>
            </w:pPr>
            <w:r w:rsidRPr="00AD77F9">
              <w:rPr>
                <w:rFonts w:cs="Arial"/>
                <w:color w:val="000000"/>
                <w:sz w:val="20"/>
                <w:szCs w:val="20"/>
              </w:rPr>
              <w:t>Checklist of gross motor skills.</w:t>
            </w:r>
          </w:p>
          <w:p w14:paraId="36565F85" w14:textId="77777777" w:rsidR="00AA1D07" w:rsidRDefault="00AA1D07" w:rsidP="00AA1D07">
            <w:pPr>
              <w:rPr>
                <w:sz w:val="20"/>
                <w:szCs w:val="20"/>
              </w:rPr>
            </w:pPr>
          </w:p>
        </w:tc>
        <w:tc>
          <w:tcPr>
            <w:tcW w:w="1287" w:type="dxa"/>
            <w:gridSpan w:val="2"/>
          </w:tcPr>
          <w:p w14:paraId="2A9B3EF2" w14:textId="53057850" w:rsidR="00AA1D07" w:rsidRPr="008B4974" w:rsidRDefault="00AA1D07" w:rsidP="00AA1D07">
            <w:pPr>
              <w:rPr>
                <w:sz w:val="20"/>
                <w:szCs w:val="20"/>
              </w:rPr>
            </w:pPr>
            <w:r>
              <w:rPr>
                <w:sz w:val="20"/>
                <w:szCs w:val="20"/>
              </w:rPr>
              <w:t>Various</w:t>
            </w:r>
          </w:p>
        </w:tc>
        <w:tc>
          <w:tcPr>
            <w:tcW w:w="1419" w:type="dxa"/>
          </w:tcPr>
          <w:p w14:paraId="20CA8449" w14:textId="23F6715B" w:rsidR="00AA1D07" w:rsidRDefault="00AA1D07" w:rsidP="00AA1D07">
            <w:pPr>
              <w:rPr>
                <w:sz w:val="20"/>
                <w:szCs w:val="20"/>
              </w:rPr>
            </w:pPr>
            <w:r>
              <w:rPr>
                <w:sz w:val="20"/>
                <w:szCs w:val="20"/>
              </w:rPr>
              <w:t>Individual</w:t>
            </w:r>
          </w:p>
        </w:tc>
        <w:tc>
          <w:tcPr>
            <w:tcW w:w="1418" w:type="dxa"/>
          </w:tcPr>
          <w:p w14:paraId="1441AB1B" w14:textId="13EE3B6F" w:rsidR="00AA1D07" w:rsidRDefault="00AA1D07" w:rsidP="00AA1D07">
            <w:pPr>
              <w:rPr>
                <w:sz w:val="20"/>
                <w:szCs w:val="20"/>
              </w:rPr>
            </w:pPr>
            <w:r>
              <w:rPr>
                <w:sz w:val="20"/>
                <w:szCs w:val="20"/>
              </w:rPr>
              <w:t>Free</w:t>
            </w:r>
          </w:p>
        </w:tc>
        <w:tc>
          <w:tcPr>
            <w:tcW w:w="2691" w:type="dxa"/>
          </w:tcPr>
          <w:p w14:paraId="364DE255" w14:textId="04A9B06F" w:rsidR="00AA1D07" w:rsidRDefault="00FF1859" w:rsidP="00AA1D07">
            <w:pPr>
              <w:rPr>
                <w:sz w:val="20"/>
                <w:szCs w:val="20"/>
              </w:rPr>
            </w:pPr>
            <w:hyperlink r:id="rId43" w:history="1">
              <w:r w:rsidR="0045094E" w:rsidRPr="00497658">
                <w:rPr>
                  <w:rStyle w:val="Hyperlink"/>
                  <w:sz w:val="20"/>
                  <w:szCs w:val="20"/>
                </w:rPr>
                <w:t>https://www.nhft.nhs.uk/download.cfm?doc=docm93jijm4n9910</w:t>
              </w:r>
            </w:hyperlink>
            <w:r w:rsidR="0045094E">
              <w:rPr>
                <w:sz w:val="20"/>
                <w:szCs w:val="20"/>
              </w:rPr>
              <w:t xml:space="preserve"> </w:t>
            </w:r>
          </w:p>
        </w:tc>
      </w:tr>
    </w:tbl>
    <w:p w14:paraId="66444D88" w14:textId="339E1734" w:rsidR="007242DF" w:rsidRPr="007242DF" w:rsidRDefault="007242DF" w:rsidP="007242DF"/>
    <w:sectPr w:rsidR="007242DF" w:rsidRPr="007242DF" w:rsidSect="00406FDB">
      <w:footerReference w:type="default" r:id="rId44"/>
      <w:pgSz w:w="16838" w:h="11906"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556AD" w14:textId="77777777" w:rsidR="00B657C0" w:rsidRDefault="00B657C0" w:rsidP="004C219B">
      <w:pPr>
        <w:spacing w:line="240" w:lineRule="auto"/>
      </w:pPr>
      <w:r>
        <w:separator/>
      </w:r>
    </w:p>
  </w:endnote>
  <w:endnote w:type="continuationSeparator" w:id="0">
    <w:p w14:paraId="4E4F8480" w14:textId="77777777" w:rsidR="00B657C0" w:rsidRDefault="00B657C0" w:rsidP="004C2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4477843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44F3D95" w14:textId="0B872D8B" w:rsidR="006B2997" w:rsidRPr="00932CA9" w:rsidRDefault="006B2997">
            <w:pPr>
              <w:pStyle w:val="Footer"/>
              <w:jc w:val="right"/>
              <w:rPr>
                <w:sz w:val="20"/>
                <w:szCs w:val="20"/>
              </w:rPr>
            </w:pPr>
            <w:r w:rsidRPr="00932CA9">
              <w:rPr>
                <w:sz w:val="20"/>
                <w:szCs w:val="20"/>
              </w:rPr>
              <w:t xml:space="preserve">Page </w:t>
            </w:r>
            <w:r w:rsidRPr="00932CA9">
              <w:rPr>
                <w:b/>
                <w:bCs/>
                <w:sz w:val="20"/>
                <w:szCs w:val="20"/>
              </w:rPr>
              <w:fldChar w:fldCharType="begin"/>
            </w:r>
            <w:r w:rsidRPr="00932CA9">
              <w:rPr>
                <w:b/>
                <w:bCs/>
                <w:sz w:val="20"/>
                <w:szCs w:val="20"/>
              </w:rPr>
              <w:instrText xml:space="preserve"> PAGE </w:instrText>
            </w:r>
            <w:r w:rsidRPr="00932CA9">
              <w:rPr>
                <w:b/>
                <w:bCs/>
                <w:sz w:val="20"/>
                <w:szCs w:val="20"/>
              </w:rPr>
              <w:fldChar w:fldCharType="separate"/>
            </w:r>
            <w:r w:rsidRPr="00932CA9">
              <w:rPr>
                <w:b/>
                <w:bCs/>
                <w:noProof/>
                <w:sz w:val="20"/>
                <w:szCs w:val="20"/>
              </w:rPr>
              <w:t>2</w:t>
            </w:r>
            <w:r w:rsidRPr="00932CA9">
              <w:rPr>
                <w:b/>
                <w:bCs/>
                <w:sz w:val="20"/>
                <w:szCs w:val="20"/>
              </w:rPr>
              <w:fldChar w:fldCharType="end"/>
            </w:r>
            <w:r w:rsidRPr="00932CA9">
              <w:rPr>
                <w:sz w:val="20"/>
                <w:szCs w:val="20"/>
              </w:rPr>
              <w:t xml:space="preserve"> of </w:t>
            </w:r>
            <w:r w:rsidRPr="00932CA9">
              <w:rPr>
                <w:b/>
                <w:bCs/>
                <w:sz w:val="20"/>
                <w:szCs w:val="20"/>
              </w:rPr>
              <w:fldChar w:fldCharType="begin"/>
            </w:r>
            <w:r w:rsidRPr="00932CA9">
              <w:rPr>
                <w:b/>
                <w:bCs/>
                <w:sz w:val="20"/>
                <w:szCs w:val="20"/>
              </w:rPr>
              <w:instrText xml:space="preserve"> NUMPAGES  </w:instrText>
            </w:r>
            <w:r w:rsidRPr="00932CA9">
              <w:rPr>
                <w:b/>
                <w:bCs/>
                <w:sz w:val="20"/>
                <w:szCs w:val="20"/>
              </w:rPr>
              <w:fldChar w:fldCharType="separate"/>
            </w:r>
            <w:r w:rsidRPr="00932CA9">
              <w:rPr>
                <w:b/>
                <w:bCs/>
                <w:noProof/>
                <w:sz w:val="20"/>
                <w:szCs w:val="20"/>
              </w:rPr>
              <w:t>2</w:t>
            </w:r>
            <w:r w:rsidRPr="00932CA9">
              <w:rPr>
                <w:b/>
                <w:bCs/>
                <w:sz w:val="20"/>
                <w:szCs w:val="20"/>
              </w:rPr>
              <w:fldChar w:fldCharType="end"/>
            </w:r>
          </w:p>
        </w:sdtContent>
      </w:sdt>
    </w:sdtContent>
  </w:sdt>
  <w:p w14:paraId="6026C5D8" w14:textId="1A785DA8" w:rsidR="006B2997" w:rsidRPr="0008760A" w:rsidRDefault="006B2997">
    <w:pPr>
      <w:pStyle w:val="Footer"/>
      <w:rPr>
        <w:sz w:val="20"/>
        <w:szCs w:val="20"/>
      </w:rPr>
    </w:pPr>
    <w:r w:rsidRPr="0008760A">
      <w:rPr>
        <w:sz w:val="20"/>
        <w:szCs w:val="20"/>
      </w:rPr>
      <w:t xml:space="preserve">Essex Recommended Assessments for Identifying </w:t>
    </w:r>
    <w:r>
      <w:rPr>
        <w:sz w:val="20"/>
        <w:szCs w:val="20"/>
      </w:rPr>
      <w:t>Pupils’ Needs and</w:t>
    </w:r>
    <w:r w:rsidRPr="0008760A">
      <w:rPr>
        <w:sz w:val="20"/>
        <w:szCs w:val="20"/>
      </w:rPr>
      <w:t xml:space="preserve"> SEND </w:t>
    </w:r>
    <w:r>
      <w:rPr>
        <w:sz w:val="20"/>
        <w:szCs w:val="20"/>
      </w:rPr>
      <w:t xml:space="preserve">    </w:t>
    </w:r>
    <w:r w:rsidRPr="0008760A">
      <w:rPr>
        <w:sz w:val="20"/>
        <w:szCs w:val="20"/>
      </w:rPr>
      <w:t>v</w:t>
    </w:r>
    <w:r w:rsidR="0097135D">
      <w:rPr>
        <w:sz w:val="20"/>
        <w:szCs w:val="20"/>
      </w:rPr>
      <w:t>5</w:t>
    </w:r>
    <w:r w:rsidRPr="0008760A">
      <w:rPr>
        <w:sz w:val="20"/>
        <w:szCs w:val="20"/>
      </w:rPr>
      <w:t xml:space="preserve"> </w:t>
    </w:r>
    <w:r w:rsidR="00F67B5D">
      <w:rPr>
        <w:sz w:val="20"/>
        <w:szCs w:val="20"/>
      </w:rPr>
      <w:t>Sep 202</w:t>
    </w:r>
    <w:r w:rsidR="0097135D">
      <w:rPr>
        <w:sz w:val="20"/>
        <w:szCs w:val="20"/>
      </w:rPr>
      <w:t>3</w:t>
    </w:r>
  </w:p>
  <w:p w14:paraId="3C764542" w14:textId="2874A3F9" w:rsidR="006B2997" w:rsidRPr="0008760A" w:rsidRDefault="006B2997">
    <w:pPr>
      <w:pStyle w:val="Footer"/>
      <w:rPr>
        <w:sz w:val="20"/>
        <w:szCs w:val="20"/>
      </w:rPr>
    </w:pPr>
    <w:r w:rsidRPr="0008760A">
      <w:rPr>
        <w:sz w:val="20"/>
        <w:szCs w:val="20"/>
      </w:rPr>
      <w:t>Essex SEND Training Offer ‘MLD</w:t>
    </w:r>
    <w:r w:rsidR="0097135D">
      <w:rPr>
        <w:sz w:val="20"/>
        <w:szCs w:val="20"/>
      </w:rPr>
      <w:t>/</w:t>
    </w:r>
    <w:r w:rsidRPr="0008760A">
      <w:rPr>
        <w:sz w:val="20"/>
        <w:szCs w:val="20"/>
      </w:rPr>
      <w:t xml:space="preserve">Effective Assessment and Intervention’ Course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6ED3" w14:textId="77777777" w:rsidR="00B657C0" w:rsidRDefault="00B657C0" w:rsidP="004C219B">
      <w:pPr>
        <w:spacing w:line="240" w:lineRule="auto"/>
      </w:pPr>
      <w:r>
        <w:separator/>
      </w:r>
    </w:p>
  </w:footnote>
  <w:footnote w:type="continuationSeparator" w:id="0">
    <w:p w14:paraId="15DE7AB9" w14:textId="77777777" w:rsidR="00B657C0" w:rsidRDefault="00B657C0" w:rsidP="004C21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9B"/>
    <w:multiLevelType w:val="hybridMultilevel"/>
    <w:tmpl w:val="D510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E4AF3"/>
    <w:multiLevelType w:val="multilevel"/>
    <w:tmpl w:val="4304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44AEA"/>
    <w:multiLevelType w:val="hybridMultilevel"/>
    <w:tmpl w:val="6BBEB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E6376E"/>
    <w:multiLevelType w:val="hybridMultilevel"/>
    <w:tmpl w:val="A714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D23E1"/>
    <w:multiLevelType w:val="hybridMultilevel"/>
    <w:tmpl w:val="45822014"/>
    <w:lvl w:ilvl="0" w:tplc="08090001">
      <w:start w:val="1"/>
      <w:numFmt w:val="bullet"/>
      <w:lvlText w:val=""/>
      <w:lvlJc w:val="left"/>
      <w:pPr>
        <w:tabs>
          <w:tab w:val="num" w:pos="720"/>
        </w:tabs>
        <w:ind w:left="720" w:hanging="360"/>
      </w:pPr>
      <w:rPr>
        <w:rFonts w:ascii="Symbol" w:hAnsi="Symbol" w:hint="default"/>
      </w:rPr>
    </w:lvl>
    <w:lvl w:ilvl="1" w:tplc="FE8A8A08" w:tentative="1">
      <w:start w:val="1"/>
      <w:numFmt w:val="bullet"/>
      <w:lvlText w:val="•"/>
      <w:lvlJc w:val="left"/>
      <w:pPr>
        <w:tabs>
          <w:tab w:val="num" w:pos="1440"/>
        </w:tabs>
        <w:ind w:left="1440" w:hanging="360"/>
      </w:pPr>
      <w:rPr>
        <w:rFonts w:ascii="Times New Roman" w:hAnsi="Times New Roman" w:hint="default"/>
      </w:rPr>
    </w:lvl>
    <w:lvl w:ilvl="2" w:tplc="FC18D0E8" w:tentative="1">
      <w:start w:val="1"/>
      <w:numFmt w:val="bullet"/>
      <w:lvlText w:val="•"/>
      <w:lvlJc w:val="left"/>
      <w:pPr>
        <w:tabs>
          <w:tab w:val="num" w:pos="2160"/>
        </w:tabs>
        <w:ind w:left="2160" w:hanging="360"/>
      </w:pPr>
      <w:rPr>
        <w:rFonts w:ascii="Times New Roman" w:hAnsi="Times New Roman" w:hint="default"/>
      </w:rPr>
    </w:lvl>
    <w:lvl w:ilvl="3" w:tplc="D14837F4" w:tentative="1">
      <w:start w:val="1"/>
      <w:numFmt w:val="bullet"/>
      <w:lvlText w:val="•"/>
      <w:lvlJc w:val="left"/>
      <w:pPr>
        <w:tabs>
          <w:tab w:val="num" w:pos="2880"/>
        </w:tabs>
        <w:ind w:left="2880" w:hanging="360"/>
      </w:pPr>
      <w:rPr>
        <w:rFonts w:ascii="Times New Roman" w:hAnsi="Times New Roman" w:hint="default"/>
      </w:rPr>
    </w:lvl>
    <w:lvl w:ilvl="4" w:tplc="1060A0CC" w:tentative="1">
      <w:start w:val="1"/>
      <w:numFmt w:val="bullet"/>
      <w:lvlText w:val="•"/>
      <w:lvlJc w:val="left"/>
      <w:pPr>
        <w:tabs>
          <w:tab w:val="num" w:pos="3600"/>
        </w:tabs>
        <w:ind w:left="3600" w:hanging="360"/>
      </w:pPr>
      <w:rPr>
        <w:rFonts w:ascii="Times New Roman" w:hAnsi="Times New Roman" w:hint="default"/>
      </w:rPr>
    </w:lvl>
    <w:lvl w:ilvl="5" w:tplc="588A13CE" w:tentative="1">
      <w:start w:val="1"/>
      <w:numFmt w:val="bullet"/>
      <w:lvlText w:val="•"/>
      <w:lvlJc w:val="left"/>
      <w:pPr>
        <w:tabs>
          <w:tab w:val="num" w:pos="4320"/>
        </w:tabs>
        <w:ind w:left="4320" w:hanging="360"/>
      </w:pPr>
      <w:rPr>
        <w:rFonts w:ascii="Times New Roman" w:hAnsi="Times New Roman" w:hint="default"/>
      </w:rPr>
    </w:lvl>
    <w:lvl w:ilvl="6" w:tplc="48D0B050" w:tentative="1">
      <w:start w:val="1"/>
      <w:numFmt w:val="bullet"/>
      <w:lvlText w:val="•"/>
      <w:lvlJc w:val="left"/>
      <w:pPr>
        <w:tabs>
          <w:tab w:val="num" w:pos="5040"/>
        </w:tabs>
        <w:ind w:left="5040" w:hanging="360"/>
      </w:pPr>
      <w:rPr>
        <w:rFonts w:ascii="Times New Roman" w:hAnsi="Times New Roman" w:hint="default"/>
      </w:rPr>
    </w:lvl>
    <w:lvl w:ilvl="7" w:tplc="58D208BC" w:tentative="1">
      <w:start w:val="1"/>
      <w:numFmt w:val="bullet"/>
      <w:lvlText w:val="•"/>
      <w:lvlJc w:val="left"/>
      <w:pPr>
        <w:tabs>
          <w:tab w:val="num" w:pos="5760"/>
        </w:tabs>
        <w:ind w:left="5760" w:hanging="360"/>
      </w:pPr>
      <w:rPr>
        <w:rFonts w:ascii="Times New Roman" w:hAnsi="Times New Roman" w:hint="default"/>
      </w:rPr>
    </w:lvl>
    <w:lvl w:ilvl="8" w:tplc="85101A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4072BF5"/>
    <w:multiLevelType w:val="hybridMultilevel"/>
    <w:tmpl w:val="1BCA9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55E2409"/>
    <w:multiLevelType w:val="hybridMultilevel"/>
    <w:tmpl w:val="D6F64522"/>
    <w:lvl w:ilvl="0" w:tplc="ED64963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38822155"/>
    <w:multiLevelType w:val="hybridMultilevel"/>
    <w:tmpl w:val="FC6C8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C32370"/>
    <w:multiLevelType w:val="hybridMultilevel"/>
    <w:tmpl w:val="7B70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5C3"/>
    <w:multiLevelType w:val="hybridMultilevel"/>
    <w:tmpl w:val="AB92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D111B"/>
    <w:multiLevelType w:val="hybridMultilevel"/>
    <w:tmpl w:val="F1A2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511B6B"/>
    <w:multiLevelType w:val="hybridMultilevel"/>
    <w:tmpl w:val="FD7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62383"/>
    <w:multiLevelType w:val="hybridMultilevel"/>
    <w:tmpl w:val="0DFC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DF09F6"/>
    <w:multiLevelType w:val="hybridMultilevel"/>
    <w:tmpl w:val="842C2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BE6497"/>
    <w:multiLevelType w:val="hybridMultilevel"/>
    <w:tmpl w:val="A838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42415"/>
    <w:multiLevelType w:val="hybridMultilevel"/>
    <w:tmpl w:val="D7349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2254D1"/>
    <w:multiLevelType w:val="hybridMultilevel"/>
    <w:tmpl w:val="3FF61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253F0A"/>
    <w:multiLevelType w:val="hybridMultilevel"/>
    <w:tmpl w:val="5E7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15ACF"/>
    <w:multiLevelType w:val="hybridMultilevel"/>
    <w:tmpl w:val="F8D6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14C78"/>
    <w:multiLevelType w:val="hybridMultilevel"/>
    <w:tmpl w:val="D23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143EBC"/>
    <w:multiLevelType w:val="hybridMultilevel"/>
    <w:tmpl w:val="B0765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6676C"/>
    <w:multiLevelType w:val="hybridMultilevel"/>
    <w:tmpl w:val="C2FE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0879978">
    <w:abstractNumId w:val="16"/>
  </w:num>
  <w:num w:numId="2" w16cid:durableId="1212768877">
    <w:abstractNumId w:val="5"/>
  </w:num>
  <w:num w:numId="3" w16cid:durableId="546843780">
    <w:abstractNumId w:val="9"/>
  </w:num>
  <w:num w:numId="4" w16cid:durableId="52043703">
    <w:abstractNumId w:val="13"/>
  </w:num>
  <w:num w:numId="5" w16cid:durableId="59717348">
    <w:abstractNumId w:val="20"/>
  </w:num>
  <w:num w:numId="6" w16cid:durableId="184901825">
    <w:abstractNumId w:val="19"/>
  </w:num>
  <w:num w:numId="7" w16cid:durableId="1963926255">
    <w:abstractNumId w:val="0"/>
  </w:num>
  <w:num w:numId="8" w16cid:durableId="1708332230">
    <w:abstractNumId w:val="11"/>
  </w:num>
  <w:num w:numId="9" w16cid:durableId="2070301340">
    <w:abstractNumId w:val="21"/>
  </w:num>
  <w:num w:numId="10" w16cid:durableId="58211773">
    <w:abstractNumId w:val="7"/>
  </w:num>
  <w:num w:numId="11" w16cid:durableId="1464348223">
    <w:abstractNumId w:val="8"/>
  </w:num>
  <w:num w:numId="12" w16cid:durableId="2094548814">
    <w:abstractNumId w:val="12"/>
  </w:num>
  <w:num w:numId="13" w16cid:durableId="476262107">
    <w:abstractNumId w:val="2"/>
  </w:num>
  <w:num w:numId="14" w16cid:durableId="1471902606">
    <w:abstractNumId w:val="18"/>
  </w:num>
  <w:num w:numId="15" w16cid:durableId="78060891">
    <w:abstractNumId w:val="3"/>
  </w:num>
  <w:num w:numId="16" w16cid:durableId="1622178250">
    <w:abstractNumId w:val="6"/>
  </w:num>
  <w:num w:numId="17" w16cid:durableId="576481646">
    <w:abstractNumId w:val="17"/>
  </w:num>
  <w:num w:numId="18" w16cid:durableId="1976833829">
    <w:abstractNumId w:val="14"/>
  </w:num>
  <w:num w:numId="19" w16cid:durableId="1018190897">
    <w:abstractNumId w:val="1"/>
  </w:num>
  <w:num w:numId="20" w16cid:durableId="1124958130">
    <w:abstractNumId w:val="15"/>
  </w:num>
  <w:num w:numId="21" w16cid:durableId="1598127282">
    <w:abstractNumId w:val="10"/>
  </w:num>
  <w:num w:numId="22" w16cid:durableId="195520898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bel Clarke - Senior Educational Psychologist">
    <w15:presenceInfo w15:providerId="AD" w15:userId="S::Annabel.Clarke@essex.gov.uk::f8c9b721-8a7b-49ab-bace-43ce704e7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2DF"/>
    <w:rsid w:val="000341B8"/>
    <w:rsid w:val="00081333"/>
    <w:rsid w:val="00082E2F"/>
    <w:rsid w:val="0008760A"/>
    <w:rsid w:val="000961BF"/>
    <w:rsid w:val="000A2404"/>
    <w:rsid w:val="000B4F8F"/>
    <w:rsid w:val="000C46EE"/>
    <w:rsid w:val="000E29A9"/>
    <w:rsid w:val="000E433C"/>
    <w:rsid w:val="000E7E06"/>
    <w:rsid w:val="000F7E9E"/>
    <w:rsid w:val="00125748"/>
    <w:rsid w:val="00125C78"/>
    <w:rsid w:val="00146A4E"/>
    <w:rsid w:val="00164964"/>
    <w:rsid w:val="00166D68"/>
    <w:rsid w:val="001A1D37"/>
    <w:rsid w:val="001A5DEC"/>
    <w:rsid w:val="001B0A24"/>
    <w:rsid w:val="001D1519"/>
    <w:rsid w:val="001F08D2"/>
    <w:rsid w:val="001F5487"/>
    <w:rsid w:val="001F7906"/>
    <w:rsid w:val="0020051B"/>
    <w:rsid w:val="00223A72"/>
    <w:rsid w:val="0022552B"/>
    <w:rsid w:val="00227A5A"/>
    <w:rsid w:val="00240679"/>
    <w:rsid w:val="002501B3"/>
    <w:rsid w:val="00253FD9"/>
    <w:rsid w:val="00275173"/>
    <w:rsid w:val="002A33D6"/>
    <w:rsid w:val="002A4D63"/>
    <w:rsid w:val="002A5D9C"/>
    <w:rsid w:val="002B0EEC"/>
    <w:rsid w:val="002B368F"/>
    <w:rsid w:val="002C5135"/>
    <w:rsid w:val="002D5F53"/>
    <w:rsid w:val="002D662E"/>
    <w:rsid w:val="002E3392"/>
    <w:rsid w:val="002F37E9"/>
    <w:rsid w:val="003011BE"/>
    <w:rsid w:val="00307781"/>
    <w:rsid w:val="0033184D"/>
    <w:rsid w:val="003342F2"/>
    <w:rsid w:val="0034490C"/>
    <w:rsid w:val="003967AC"/>
    <w:rsid w:val="003A542D"/>
    <w:rsid w:val="003E6CC1"/>
    <w:rsid w:val="003F0B60"/>
    <w:rsid w:val="00406FDB"/>
    <w:rsid w:val="0041565D"/>
    <w:rsid w:val="0042453C"/>
    <w:rsid w:val="0043084E"/>
    <w:rsid w:val="004324AA"/>
    <w:rsid w:val="0045094E"/>
    <w:rsid w:val="00486858"/>
    <w:rsid w:val="00497C45"/>
    <w:rsid w:val="004A7E61"/>
    <w:rsid w:val="004C219B"/>
    <w:rsid w:val="004D301E"/>
    <w:rsid w:val="004D44DC"/>
    <w:rsid w:val="004E07DE"/>
    <w:rsid w:val="004E7711"/>
    <w:rsid w:val="004F0EE3"/>
    <w:rsid w:val="00517B7D"/>
    <w:rsid w:val="005231C0"/>
    <w:rsid w:val="00525F70"/>
    <w:rsid w:val="0053194F"/>
    <w:rsid w:val="00537034"/>
    <w:rsid w:val="005934DC"/>
    <w:rsid w:val="00595A66"/>
    <w:rsid w:val="005A2BDF"/>
    <w:rsid w:val="005E10ED"/>
    <w:rsid w:val="005E7306"/>
    <w:rsid w:val="005F1A38"/>
    <w:rsid w:val="005F5BB9"/>
    <w:rsid w:val="005F7CB4"/>
    <w:rsid w:val="00624F2E"/>
    <w:rsid w:val="00626492"/>
    <w:rsid w:val="00626F51"/>
    <w:rsid w:val="00630EF6"/>
    <w:rsid w:val="006460A5"/>
    <w:rsid w:val="00661875"/>
    <w:rsid w:val="0067214A"/>
    <w:rsid w:val="006A028C"/>
    <w:rsid w:val="006A0F3F"/>
    <w:rsid w:val="006B2997"/>
    <w:rsid w:val="006C72FF"/>
    <w:rsid w:val="006F4D70"/>
    <w:rsid w:val="006F6064"/>
    <w:rsid w:val="00702938"/>
    <w:rsid w:val="00713942"/>
    <w:rsid w:val="007242DF"/>
    <w:rsid w:val="00744914"/>
    <w:rsid w:val="007554DB"/>
    <w:rsid w:val="00776DE7"/>
    <w:rsid w:val="00777423"/>
    <w:rsid w:val="00781097"/>
    <w:rsid w:val="007A0A8B"/>
    <w:rsid w:val="007B69E8"/>
    <w:rsid w:val="007E771E"/>
    <w:rsid w:val="00800C59"/>
    <w:rsid w:val="00817CA4"/>
    <w:rsid w:val="00826BFF"/>
    <w:rsid w:val="00833D9B"/>
    <w:rsid w:val="008421BB"/>
    <w:rsid w:val="008463B3"/>
    <w:rsid w:val="00882457"/>
    <w:rsid w:val="00896CE8"/>
    <w:rsid w:val="008B4974"/>
    <w:rsid w:val="008C6E80"/>
    <w:rsid w:val="008D52D0"/>
    <w:rsid w:val="00925333"/>
    <w:rsid w:val="00932CA9"/>
    <w:rsid w:val="00934A6A"/>
    <w:rsid w:val="00934CAE"/>
    <w:rsid w:val="009531B5"/>
    <w:rsid w:val="0096034C"/>
    <w:rsid w:val="009644A7"/>
    <w:rsid w:val="0097135D"/>
    <w:rsid w:val="00990E1E"/>
    <w:rsid w:val="009A35DB"/>
    <w:rsid w:val="009C67ED"/>
    <w:rsid w:val="009D40E5"/>
    <w:rsid w:val="009E46CB"/>
    <w:rsid w:val="009F4382"/>
    <w:rsid w:val="00A10FEB"/>
    <w:rsid w:val="00A13738"/>
    <w:rsid w:val="00A47235"/>
    <w:rsid w:val="00A70547"/>
    <w:rsid w:val="00A80584"/>
    <w:rsid w:val="00A9410C"/>
    <w:rsid w:val="00A97415"/>
    <w:rsid w:val="00AA1D07"/>
    <w:rsid w:val="00AD77F9"/>
    <w:rsid w:val="00B0293D"/>
    <w:rsid w:val="00B16213"/>
    <w:rsid w:val="00B172E9"/>
    <w:rsid w:val="00B3129E"/>
    <w:rsid w:val="00B33545"/>
    <w:rsid w:val="00B35075"/>
    <w:rsid w:val="00B657C0"/>
    <w:rsid w:val="00B82816"/>
    <w:rsid w:val="00B90B68"/>
    <w:rsid w:val="00BA09B0"/>
    <w:rsid w:val="00BE220F"/>
    <w:rsid w:val="00BE54C6"/>
    <w:rsid w:val="00BF3675"/>
    <w:rsid w:val="00C00B73"/>
    <w:rsid w:val="00C016DA"/>
    <w:rsid w:val="00C12501"/>
    <w:rsid w:val="00C16D19"/>
    <w:rsid w:val="00C178B6"/>
    <w:rsid w:val="00C30030"/>
    <w:rsid w:val="00C3480F"/>
    <w:rsid w:val="00C44D24"/>
    <w:rsid w:val="00C46FDA"/>
    <w:rsid w:val="00C641C2"/>
    <w:rsid w:val="00C8735F"/>
    <w:rsid w:val="00CA44A3"/>
    <w:rsid w:val="00CB1042"/>
    <w:rsid w:val="00CD2FBE"/>
    <w:rsid w:val="00CE0E4E"/>
    <w:rsid w:val="00CE3626"/>
    <w:rsid w:val="00CE5EB4"/>
    <w:rsid w:val="00D02E3B"/>
    <w:rsid w:val="00D13F4E"/>
    <w:rsid w:val="00D42F5E"/>
    <w:rsid w:val="00D73970"/>
    <w:rsid w:val="00D81B12"/>
    <w:rsid w:val="00DA465C"/>
    <w:rsid w:val="00DE0961"/>
    <w:rsid w:val="00E10D45"/>
    <w:rsid w:val="00E12397"/>
    <w:rsid w:val="00E12F53"/>
    <w:rsid w:val="00E24542"/>
    <w:rsid w:val="00E27C53"/>
    <w:rsid w:val="00E44E7D"/>
    <w:rsid w:val="00E67FC2"/>
    <w:rsid w:val="00EB687E"/>
    <w:rsid w:val="00EE372A"/>
    <w:rsid w:val="00EF02D9"/>
    <w:rsid w:val="00EF260C"/>
    <w:rsid w:val="00F06D46"/>
    <w:rsid w:val="00F11078"/>
    <w:rsid w:val="00F67B5D"/>
    <w:rsid w:val="00F77983"/>
    <w:rsid w:val="00F87751"/>
    <w:rsid w:val="00FA5AFD"/>
    <w:rsid w:val="00FB06BB"/>
    <w:rsid w:val="00FB3B19"/>
    <w:rsid w:val="00FF1859"/>
    <w:rsid w:val="00FF6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38639"/>
  <w15:chartTrackingRefBased/>
  <w15:docId w15:val="{63FBEC9A-32EA-45ED-9276-75855B41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2DF"/>
    <w:pPr>
      <w:ind w:left="720"/>
      <w:contextualSpacing/>
    </w:pPr>
  </w:style>
  <w:style w:type="table" w:styleId="TableGrid">
    <w:name w:val="Table Grid"/>
    <w:basedOn w:val="TableNormal"/>
    <w:uiPriority w:val="39"/>
    <w:rsid w:val="007242D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42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2DF"/>
    <w:rPr>
      <w:rFonts w:ascii="Segoe UI" w:hAnsi="Segoe UI" w:cs="Segoe UI"/>
      <w:sz w:val="18"/>
      <w:szCs w:val="18"/>
    </w:rPr>
  </w:style>
  <w:style w:type="character" w:styleId="Hyperlink">
    <w:name w:val="Hyperlink"/>
    <w:basedOn w:val="DefaultParagraphFont"/>
    <w:uiPriority w:val="99"/>
    <w:unhideWhenUsed/>
    <w:rsid w:val="000E433C"/>
    <w:rPr>
      <w:color w:val="0563C1" w:themeColor="hyperlink"/>
      <w:u w:val="single"/>
    </w:rPr>
  </w:style>
  <w:style w:type="character" w:styleId="UnresolvedMention">
    <w:name w:val="Unresolved Mention"/>
    <w:basedOn w:val="DefaultParagraphFont"/>
    <w:uiPriority w:val="99"/>
    <w:semiHidden/>
    <w:unhideWhenUsed/>
    <w:rsid w:val="000E433C"/>
    <w:rPr>
      <w:color w:val="605E5C"/>
      <w:shd w:val="clear" w:color="auto" w:fill="E1DFDD"/>
    </w:rPr>
  </w:style>
  <w:style w:type="character" w:styleId="FollowedHyperlink">
    <w:name w:val="FollowedHyperlink"/>
    <w:basedOn w:val="DefaultParagraphFont"/>
    <w:uiPriority w:val="99"/>
    <w:semiHidden/>
    <w:unhideWhenUsed/>
    <w:rsid w:val="003967AC"/>
    <w:rPr>
      <w:color w:val="954F72" w:themeColor="followedHyperlink"/>
      <w:u w:val="single"/>
    </w:rPr>
  </w:style>
  <w:style w:type="paragraph" w:customStyle="1" w:styleId="Default">
    <w:name w:val="Default"/>
    <w:rsid w:val="00166D68"/>
    <w:pPr>
      <w:autoSpaceDE w:val="0"/>
      <w:autoSpaceDN w:val="0"/>
      <w:adjustRightInd w:val="0"/>
      <w:spacing w:line="240" w:lineRule="auto"/>
    </w:pPr>
    <w:rPr>
      <w:rFonts w:cs="Arial"/>
      <w:color w:val="000000"/>
      <w:szCs w:val="24"/>
    </w:rPr>
  </w:style>
  <w:style w:type="paragraph" w:styleId="Header">
    <w:name w:val="header"/>
    <w:basedOn w:val="Normal"/>
    <w:link w:val="HeaderChar"/>
    <w:uiPriority w:val="99"/>
    <w:unhideWhenUsed/>
    <w:rsid w:val="00932CA9"/>
    <w:pPr>
      <w:tabs>
        <w:tab w:val="center" w:pos="4513"/>
        <w:tab w:val="right" w:pos="9026"/>
      </w:tabs>
      <w:spacing w:line="240" w:lineRule="auto"/>
    </w:pPr>
  </w:style>
  <w:style w:type="character" w:customStyle="1" w:styleId="HeaderChar">
    <w:name w:val="Header Char"/>
    <w:basedOn w:val="DefaultParagraphFont"/>
    <w:link w:val="Header"/>
    <w:uiPriority w:val="99"/>
    <w:rsid w:val="00932CA9"/>
  </w:style>
  <w:style w:type="paragraph" w:styleId="Footer">
    <w:name w:val="footer"/>
    <w:basedOn w:val="Normal"/>
    <w:link w:val="FooterChar"/>
    <w:uiPriority w:val="99"/>
    <w:unhideWhenUsed/>
    <w:rsid w:val="00932CA9"/>
    <w:pPr>
      <w:tabs>
        <w:tab w:val="center" w:pos="4513"/>
        <w:tab w:val="right" w:pos="9026"/>
      </w:tabs>
      <w:spacing w:line="240" w:lineRule="auto"/>
    </w:pPr>
  </w:style>
  <w:style w:type="character" w:customStyle="1" w:styleId="FooterChar">
    <w:name w:val="Footer Char"/>
    <w:basedOn w:val="DefaultParagraphFont"/>
    <w:link w:val="Footer"/>
    <w:uiPriority w:val="99"/>
    <w:rsid w:val="00932CA9"/>
  </w:style>
  <w:style w:type="character" w:styleId="CommentReference">
    <w:name w:val="annotation reference"/>
    <w:basedOn w:val="DefaultParagraphFont"/>
    <w:uiPriority w:val="99"/>
    <w:semiHidden/>
    <w:unhideWhenUsed/>
    <w:rsid w:val="00934A6A"/>
    <w:rPr>
      <w:sz w:val="16"/>
      <w:szCs w:val="16"/>
    </w:rPr>
  </w:style>
  <w:style w:type="paragraph" w:styleId="CommentText">
    <w:name w:val="annotation text"/>
    <w:basedOn w:val="Normal"/>
    <w:link w:val="CommentTextChar"/>
    <w:uiPriority w:val="99"/>
    <w:semiHidden/>
    <w:unhideWhenUsed/>
    <w:rsid w:val="00934A6A"/>
    <w:pPr>
      <w:spacing w:line="240" w:lineRule="auto"/>
    </w:pPr>
    <w:rPr>
      <w:sz w:val="20"/>
      <w:szCs w:val="20"/>
    </w:rPr>
  </w:style>
  <w:style w:type="character" w:customStyle="1" w:styleId="CommentTextChar">
    <w:name w:val="Comment Text Char"/>
    <w:basedOn w:val="DefaultParagraphFont"/>
    <w:link w:val="CommentText"/>
    <w:uiPriority w:val="99"/>
    <w:semiHidden/>
    <w:rsid w:val="00934A6A"/>
    <w:rPr>
      <w:sz w:val="20"/>
      <w:szCs w:val="20"/>
    </w:rPr>
  </w:style>
  <w:style w:type="paragraph" w:styleId="CommentSubject">
    <w:name w:val="annotation subject"/>
    <w:basedOn w:val="CommentText"/>
    <w:next w:val="CommentText"/>
    <w:link w:val="CommentSubjectChar"/>
    <w:uiPriority w:val="99"/>
    <w:semiHidden/>
    <w:unhideWhenUsed/>
    <w:rsid w:val="00934A6A"/>
    <w:rPr>
      <w:b/>
      <w:bCs/>
    </w:rPr>
  </w:style>
  <w:style w:type="character" w:customStyle="1" w:styleId="CommentSubjectChar">
    <w:name w:val="Comment Subject Char"/>
    <w:basedOn w:val="CommentTextChar"/>
    <w:link w:val="CommentSubject"/>
    <w:uiPriority w:val="99"/>
    <w:semiHidden/>
    <w:rsid w:val="00934A6A"/>
    <w:rPr>
      <w:b/>
      <w:bCs/>
      <w:sz w:val="20"/>
      <w:szCs w:val="20"/>
    </w:rPr>
  </w:style>
  <w:style w:type="paragraph" w:styleId="Revision">
    <w:name w:val="Revision"/>
    <w:hidden/>
    <w:uiPriority w:val="99"/>
    <w:semiHidden/>
    <w:rsid w:val="004E07D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00404">
      <w:bodyDiv w:val="1"/>
      <w:marLeft w:val="0"/>
      <w:marRight w:val="0"/>
      <w:marTop w:val="0"/>
      <w:marBottom w:val="0"/>
      <w:divBdr>
        <w:top w:val="none" w:sz="0" w:space="0" w:color="auto"/>
        <w:left w:val="none" w:sz="0" w:space="0" w:color="auto"/>
        <w:bottom w:val="none" w:sz="0" w:space="0" w:color="auto"/>
        <w:right w:val="none" w:sz="0" w:space="0" w:color="auto"/>
      </w:divBdr>
      <w:divsChild>
        <w:div w:id="557787878">
          <w:marLeft w:val="0"/>
          <w:marRight w:val="0"/>
          <w:marTop w:val="0"/>
          <w:marBottom w:val="0"/>
          <w:divBdr>
            <w:top w:val="none" w:sz="0" w:space="0" w:color="auto"/>
            <w:left w:val="none" w:sz="0" w:space="0" w:color="auto"/>
            <w:bottom w:val="none" w:sz="0" w:space="0" w:color="auto"/>
            <w:right w:val="none" w:sz="0" w:space="0" w:color="auto"/>
          </w:divBdr>
          <w:divsChild>
            <w:div w:id="1705977686">
              <w:marLeft w:val="0"/>
              <w:marRight w:val="0"/>
              <w:marTop w:val="0"/>
              <w:marBottom w:val="0"/>
              <w:divBdr>
                <w:top w:val="none" w:sz="0" w:space="0" w:color="auto"/>
                <w:left w:val="none" w:sz="0" w:space="0" w:color="auto"/>
                <w:bottom w:val="none" w:sz="0" w:space="0" w:color="auto"/>
                <w:right w:val="none" w:sz="0" w:space="0" w:color="auto"/>
              </w:divBdr>
              <w:divsChild>
                <w:div w:id="1504970031">
                  <w:marLeft w:val="0"/>
                  <w:marRight w:val="0"/>
                  <w:marTop w:val="0"/>
                  <w:marBottom w:val="0"/>
                  <w:divBdr>
                    <w:top w:val="none" w:sz="0" w:space="0" w:color="auto"/>
                    <w:left w:val="none" w:sz="0" w:space="0" w:color="auto"/>
                    <w:bottom w:val="none" w:sz="0" w:space="0" w:color="auto"/>
                    <w:right w:val="none" w:sz="0" w:space="0" w:color="auto"/>
                  </w:divBdr>
                  <w:divsChild>
                    <w:div w:id="340400630">
                      <w:marLeft w:val="0"/>
                      <w:marRight w:val="0"/>
                      <w:marTop w:val="0"/>
                      <w:marBottom w:val="0"/>
                      <w:divBdr>
                        <w:top w:val="none" w:sz="0" w:space="0" w:color="auto"/>
                        <w:left w:val="none" w:sz="0" w:space="0" w:color="auto"/>
                        <w:bottom w:val="none" w:sz="0" w:space="0" w:color="auto"/>
                        <w:right w:val="none" w:sz="0" w:space="0" w:color="auto"/>
                      </w:divBdr>
                      <w:divsChild>
                        <w:div w:id="1576016621">
                          <w:marLeft w:val="0"/>
                          <w:marRight w:val="0"/>
                          <w:marTop w:val="0"/>
                          <w:marBottom w:val="0"/>
                          <w:divBdr>
                            <w:top w:val="none" w:sz="0" w:space="0" w:color="auto"/>
                            <w:left w:val="none" w:sz="0" w:space="0" w:color="auto"/>
                            <w:bottom w:val="none" w:sz="0" w:space="0" w:color="auto"/>
                            <w:right w:val="none" w:sz="0" w:space="0" w:color="auto"/>
                          </w:divBdr>
                          <w:divsChild>
                            <w:div w:id="1363090467">
                              <w:marLeft w:val="0"/>
                              <w:marRight w:val="0"/>
                              <w:marTop w:val="0"/>
                              <w:marBottom w:val="0"/>
                              <w:divBdr>
                                <w:top w:val="none" w:sz="0" w:space="0" w:color="auto"/>
                                <w:left w:val="none" w:sz="0" w:space="0" w:color="auto"/>
                                <w:bottom w:val="none" w:sz="0" w:space="0" w:color="auto"/>
                                <w:right w:val="none" w:sz="0" w:space="0" w:color="auto"/>
                              </w:divBdr>
                              <w:divsChild>
                                <w:div w:id="672802520">
                                  <w:marLeft w:val="0"/>
                                  <w:marRight w:val="0"/>
                                  <w:marTop w:val="0"/>
                                  <w:marBottom w:val="0"/>
                                  <w:divBdr>
                                    <w:top w:val="none" w:sz="0" w:space="0" w:color="auto"/>
                                    <w:left w:val="none" w:sz="0" w:space="0" w:color="auto"/>
                                    <w:bottom w:val="none" w:sz="0" w:space="0" w:color="auto"/>
                                    <w:right w:val="none" w:sz="0" w:space="0" w:color="auto"/>
                                  </w:divBdr>
                                  <w:divsChild>
                                    <w:div w:id="864054881">
                                      <w:marLeft w:val="0"/>
                                      <w:marRight w:val="0"/>
                                      <w:marTop w:val="0"/>
                                      <w:marBottom w:val="0"/>
                                      <w:divBdr>
                                        <w:top w:val="none" w:sz="0" w:space="0" w:color="auto"/>
                                        <w:left w:val="none" w:sz="0" w:space="0" w:color="auto"/>
                                        <w:bottom w:val="none" w:sz="0" w:space="0" w:color="auto"/>
                                        <w:right w:val="none" w:sz="0" w:space="0" w:color="auto"/>
                                      </w:divBdr>
                                      <w:divsChild>
                                        <w:div w:id="11964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26745">
                              <w:marLeft w:val="0"/>
                              <w:marRight w:val="0"/>
                              <w:marTop w:val="0"/>
                              <w:marBottom w:val="0"/>
                              <w:divBdr>
                                <w:top w:val="none" w:sz="0" w:space="0" w:color="auto"/>
                                <w:left w:val="none" w:sz="0" w:space="0" w:color="auto"/>
                                <w:bottom w:val="none" w:sz="0" w:space="0" w:color="auto"/>
                                <w:right w:val="none" w:sz="0" w:space="0" w:color="auto"/>
                              </w:divBdr>
                              <w:divsChild>
                                <w:div w:id="49039301">
                                  <w:marLeft w:val="0"/>
                                  <w:marRight w:val="0"/>
                                  <w:marTop w:val="0"/>
                                  <w:marBottom w:val="0"/>
                                  <w:divBdr>
                                    <w:top w:val="none" w:sz="0" w:space="0" w:color="auto"/>
                                    <w:left w:val="none" w:sz="0" w:space="0" w:color="auto"/>
                                    <w:bottom w:val="none" w:sz="0" w:space="0" w:color="auto"/>
                                    <w:right w:val="none" w:sz="0" w:space="0" w:color="auto"/>
                                  </w:divBdr>
                                </w:div>
                                <w:div w:id="15277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4814">
                          <w:marLeft w:val="0"/>
                          <w:marRight w:val="0"/>
                          <w:marTop w:val="0"/>
                          <w:marBottom w:val="0"/>
                          <w:divBdr>
                            <w:top w:val="none" w:sz="0" w:space="0" w:color="auto"/>
                            <w:left w:val="none" w:sz="0" w:space="0" w:color="auto"/>
                            <w:bottom w:val="none" w:sz="0" w:space="0" w:color="auto"/>
                            <w:right w:val="none" w:sz="0" w:space="0" w:color="auto"/>
                          </w:divBdr>
                          <w:divsChild>
                            <w:div w:id="212703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44641">
                      <w:marLeft w:val="0"/>
                      <w:marRight w:val="0"/>
                      <w:marTop w:val="0"/>
                      <w:marBottom w:val="0"/>
                      <w:divBdr>
                        <w:top w:val="none" w:sz="0" w:space="0" w:color="auto"/>
                        <w:left w:val="none" w:sz="0" w:space="0" w:color="auto"/>
                        <w:bottom w:val="none" w:sz="0" w:space="0" w:color="auto"/>
                        <w:right w:val="none" w:sz="0" w:space="0" w:color="auto"/>
                      </w:divBdr>
                      <w:divsChild>
                        <w:div w:id="2054648811">
                          <w:marLeft w:val="0"/>
                          <w:marRight w:val="0"/>
                          <w:marTop w:val="0"/>
                          <w:marBottom w:val="0"/>
                          <w:divBdr>
                            <w:top w:val="none" w:sz="0" w:space="0" w:color="auto"/>
                            <w:left w:val="none" w:sz="0" w:space="0" w:color="auto"/>
                            <w:bottom w:val="none" w:sz="0" w:space="0" w:color="auto"/>
                            <w:right w:val="none" w:sz="0" w:space="0" w:color="auto"/>
                          </w:divBdr>
                          <w:divsChild>
                            <w:div w:id="35238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2750">
      <w:bodyDiv w:val="1"/>
      <w:marLeft w:val="0"/>
      <w:marRight w:val="0"/>
      <w:marTop w:val="0"/>
      <w:marBottom w:val="0"/>
      <w:divBdr>
        <w:top w:val="none" w:sz="0" w:space="0" w:color="auto"/>
        <w:left w:val="none" w:sz="0" w:space="0" w:color="auto"/>
        <w:bottom w:val="none" w:sz="0" w:space="0" w:color="auto"/>
        <w:right w:val="none" w:sz="0" w:space="0" w:color="auto"/>
      </w:divBdr>
    </w:div>
    <w:div w:id="1656257998">
      <w:bodyDiv w:val="1"/>
      <w:marLeft w:val="0"/>
      <w:marRight w:val="0"/>
      <w:marTop w:val="0"/>
      <w:marBottom w:val="0"/>
      <w:divBdr>
        <w:top w:val="none" w:sz="0" w:space="0" w:color="auto"/>
        <w:left w:val="none" w:sz="0" w:space="0" w:color="auto"/>
        <w:bottom w:val="none" w:sz="0" w:space="0" w:color="auto"/>
        <w:right w:val="none" w:sz="0" w:space="0" w:color="auto"/>
      </w:divBdr>
    </w:div>
    <w:div w:id="17788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earsonclinical.co.uk/AlliedHealth/PaediatricAssessments/PerceptualFineMotorDevelopment/DetailedAssessmentofSpeedofHandwriting(DASH)/DetailedAssessmentofSpeedofHandwriting(DASH).aspx" TargetMode="External"/><Relationship Id="rId18" Type="http://schemas.openxmlformats.org/officeDocument/2006/relationships/hyperlink" Target="https://www.gl-assessment.co.uk/products/progress-test-in-maths-ptm/" TargetMode="External"/><Relationship Id="rId26" Type="http://schemas.openxmlformats.org/officeDocument/2006/relationships/hyperlink" Target="https://www.corc.uk.net/outcome-experience-measures/warwick-edinburgh-mental-wellbeing-scale-wemws/" TargetMode="External"/><Relationship Id="rId39" Type="http://schemas.openxmlformats.org/officeDocument/2006/relationships/hyperlink" Target="https://speechandlanguage.info/junior" TargetMode="External"/><Relationship Id="rId21" Type="http://schemas.openxmlformats.org/officeDocument/2006/relationships/hyperlink" Target="https://www.autismeducationtrust.org.uk/" TargetMode="External"/><Relationship Id="rId34" Type="http://schemas.openxmlformats.org/officeDocument/2006/relationships/hyperlink" Target="https://www.gl-assessment.co.uk/products/british-picture-vocabulary-scale-bpvs3/" TargetMode="External"/><Relationship Id="rId42" Type="http://schemas.openxmlformats.org/officeDocument/2006/relationships/hyperlink" Target="https://www.swft.nhs.uk/our-services/children-and-young-peoples-services/occupational-therapy/how-can-i-help-child-school" TargetMode="Externa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www.gl-assessment.co.uk/products/sandwell-early-numeracy-test-sent/" TargetMode="External"/><Relationship Id="rId29" Type="http://schemas.openxmlformats.org/officeDocument/2006/relationships/hyperlink" Target="https://eur02.safelinks.protection.outlook.com/?url=https%3A%2F%2Fwww.corc.uk.net%2Foutcome-experience-measures%2F&amp;data=04%7C01%7C%7C9acbd472d73f46f4644f08d96e1a0dbf%7Ca8b4324f155c4215a0f17ed8cc9a992f%7C0%7C0%7C637661880435223130%7CUnknown%7CTWFpbGZsb3d8eyJWIjoiMC4wLjAwMDAiLCJQIjoiV2luMzIiLCJBTiI6Ik1haWwiLCJXVCI6Mn0%3D%7C1000&amp;sdata=33IgdxyTa3IibqjtXGYdm5hGqoivJKjcsiJilpGIQZo%3D&amp;reserved=0" TargetMode="External"/><Relationship Id="rId11" Type="http://schemas.openxmlformats.org/officeDocument/2006/relationships/hyperlink" Target="https://www.gl-assessment.co.uk/products/new-group-reading-test-ngrt/" TargetMode="External"/><Relationship Id="rId24" Type="http://schemas.openxmlformats.org/officeDocument/2006/relationships/hyperlink" Target="https://schools.essex.gov.uk/pupils/social_emotional_mental_health_portal_for_schools/Pages/teaching_resources_semh.aspx" TargetMode="External"/><Relationship Id="rId32" Type="http://schemas.openxmlformats.org/officeDocument/2006/relationships/hyperlink" Target="http://www.thecommunicationtrust.org.uk/resources" TargetMode="External"/><Relationship Id="rId37" Type="http://schemas.openxmlformats.org/officeDocument/2006/relationships/hyperlink" Target="https://speechandlanguage.info/speech" TargetMode="External"/><Relationship Id="rId40" Type="http://schemas.openxmlformats.org/officeDocument/2006/relationships/hyperlink" Target="https://speechandlanguage.info/secondary"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l-assessment.co.uk/products/sandwell-early-numeracy-test-sent/" TargetMode="External"/><Relationship Id="rId23" Type="http://schemas.openxmlformats.org/officeDocument/2006/relationships/hyperlink" Target="https://schools.essex.gov.uk/pupils/social_emotional_mental_health_portal_for_schools/Pages/teaching_resources_semh.aspx" TargetMode="External"/><Relationship Id="rId28" Type="http://schemas.openxmlformats.org/officeDocument/2006/relationships/hyperlink" Target="https://eur02.safelinks.protection.outlook.com/?url=https%3A%2F%2Fwww.annafreud.org%2Fmedia%2F4612%2Fmwb-toolki-final-draft-4.pdf&amp;data=04%7C01%7C%7C9acbd472d73f46f4644f08d96e1a0dbf%7Ca8b4324f155c4215a0f17ed8cc9a992f%7C0%7C0%7C637661880435213170%7CUnknown%7CTWFpbGZsb3d8eyJWIjoiMC4wLjAwMDAiLCJQIjoiV2luMzIiLCJBTiI6Ik1haWwiLCJXVCI6Mn0%3D%7C1000&amp;sdata=dmRj4mOYhtM2AEapHW9fcNUKF4dsdtEPSodoV8q3%2BMI%3D&amp;reserved=0" TargetMode="External"/><Relationship Id="rId36" Type="http://schemas.openxmlformats.org/officeDocument/2006/relationships/hyperlink" Target="https://foundationyears.org.uk/wp-content/uploads/2011/10/ECAT_child_monitoring_tool1.pdf" TargetMode="External"/><Relationship Id="rId49" Type="http://schemas.openxmlformats.org/officeDocument/2006/relationships/customXml" Target="../customXml/item2.xml"/><Relationship Id="rId10" Type="http://schemas.openxmlformats.org/officeDocument/2006/relationships/hyperlink" Target="https://www.gl-assessment.co.uk/products/york-assessment-of-reading-for-comprehension-yarc/" TargetMode="External"/><Relationship Id="rId19" Type="http://schemas.openxmlformats.org/officeDocument/2006/relationships/hyperlink" Target="https://www.pearsonclinical.co.uk" TargetMode="External"/><Relationship Id="rId31" Type="http://schemas.openxmlformats.org/officeDocument/2006/relationships/hyperlink" Target="https://www.gl-assessment.co.uk/products/wellcomm/"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lassessment.co.uk/products/phonological-assessment-battery" TargetMode="External"/><Relationship Id="rId14" Type="http://schemas.openxmlformats.org/officeDocument/2006/relationships/hyperlink" Target="https://www.gl-assessment.co.uk/products/progress-test-in-english-pte" TargetMode="External"/><Relationship Id="rId22" Type="http://schemas.openxmlformats.org/officeDocument/2006/relationships/hyperlink" Target="https://schools.essex.gov.uk/pupils/social_emotional_mental_health_portal_for_schools/Pages/teaching_resources_semh.aspx" TargetMode="External"/><Relationship Id="rId27" Type="http://schemas.openxmlformats.org/officeDocument/2006/relationships/hyperlink" Target="https://boxallprofile.org/" TargetMode="External"/><Relationship Id="rId30" Type="http://schemas.openxmlformats.org/officeDocument/2006/relationships/hyperlink" Target="https://ican.org.uk/i-cans-talking-point/professionals/tct-resources/universally-speaking/" TargetMode="External"/><Relationship Id="rId35" Type="http://schemas.openxmlformats.org/officeDocument/2006/relationships/hyperlink" Target="https://www.elklan.co.uk/Shop/" TargetMode="External"/><Relationship Id="rId43" Type="http://schemas.openxmlformats.org/officeDocument/2006/relationships/hyperlink" Target="https://www.nhft.nhs.uk/download.cfm?doc=docm93jijm4n9910" TargetMode="External"/><Relationship Id="rId48" Type="http://schemas.openxmlformats.org/officeDocument/2006/relationships/customXml" Target="../customXml/item1.xml"/><Relationship Id="rId8" Type="http://schemas.openxmlformats.org/officeDocument/2006/relationships/hyperlink" Target="https://schools.essex.gov.uk/pupils/SEND/Pages/Provision-Guidance.aspx" TargetMode="External"/><Relationship Id="rId3" Type="http://schemas.openxmlformats.org/officeDocument/2006/relationships/settings" Target="settings.xml"/><Relationship Id="rId12" Type="http://schemas.openxmlformats.org/officeDocument/2006/relationships/hyperlink" Target="https://www.gl-assessment.co.uk/products/new-group-spelling-test-ngst/" TargetMode="External"/><Relationship Id="rId17" Type="http://schemas.openxmlformats.org/officeDocument/2006/relationships/hyperlink" Target="https://www.risingstars-uk.com/series/basic-number-screening-test" TargetMode="External"/><Relationship Id="rId25" Type="http://schemas.openxmlformats.org/officeDocument/2006/relationships/hyperlink" Target="https://www.gl-assessment.co.uk/products/emotional-literacy/" TargetMode="External"/><Relationship Id="rId33" Type="http://schemas.openxmlformats.org/officeDocument/2006/relationships/hyperlink" Target="https://www.elklan.co.uk/Shop/" TargetMode="External"/><Relationship Id="rId38" Type="http://schemas.openxmlformats.org/officeDocument/2006/relationships/hyperlink" Target="https://speechandlanguage.info/infant" TargetMode="External"/><Relationship Id="rId46" Type="http://schemas.microsoft.com/office/2011/relationships/people" Target="people.xml"/><Relationship Id="rId20" Type="http://schemas.openxmlformats.org/officeDocument/2006/relationships/hyperlink" Target="https://www.pearsonclinical.co.uk" TargetMode="External"/><Relationship Id="rId41" Type="http://schemas.openxmlformats.org/officeDocument/2006/relationships/hyperlink" Target="https://ican.org.uk/media/3208/tct_bcrp_csc_update.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E034F7-BC18-4BE9-802F-0AA58F485B62}"/>
</file>

<file path=customXml/itemProps2.xml><?xml version="1.0" encoding="utf-8"?>
<ds:datastoreItem xmlns:ds="http://schemas.openxmlformats.org/officeDocument/2006/customXml" ds:itemID="{D9BEAC87-C38A-42B7-81A9-1E20EA2661C8}"/>
</file>

<file path=customXml/itemProps3.xml><?xml version="1.0" encoding="utf-8"?>
<ds:datastoreItem xmlns:ds="http://schemas.openxmlformats.org/officeDocument/2006/customXml" ds:itemID="{4ED48384-B448-4848-A651-7470535E9CF4}"/>
</file>

<file path=docProps/app.xml><?xml version="1.0" encoding="utf-8"?>
<Properties xmlns="http://schemas.openxmlformats.org/officeDocument/2006/extended-properties" xmlns:vt="http://schemas.openxmlformats.org/officeDocument/2006/docPropsVTypes">
  <Template>Normal</Template>
  <TotalTime>3</TotalTime>
  <Pages>10</Pages>
  <Words>4029</Words>
  <Characters>22967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Clarke, Senior Specialist Educational Psychologist</dc:creator>
  <cp:keywords/>
  <dc:description/>
  <cp:lastModifiedBy>Annabel Clarke - Senior Educational Psychologist</cp:lastModifiedBy>
  <cp:revision>3</cp:revision>
  <cp:lastPrinted>2022-09-06T09:13:00Z</cp:lastPrinted>
  <dcterms:created xsi:type="dcterms:W3CDTF">2023-09-27T15:19:00Z</dcterms:created>
  <dcterms:modified xsi:type="dcterms:W3CDTF">2023-09-27T15:22:00Z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2020-07-01T16:26:20Z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cab8431c-528b-4489-8256-00009416ebbf</vt:lpwstr>
  </property>
  <property fmtid="{D5CDD505-2E9C-101B-9397-08002B2CF9AE}" pid="8" name="MSIP_Label_39d8be9e-c8d9-4b9c-bd40-2c27cc7ea2e6_ContentBits">
    <vt:lpwstr>0</vt:lpwstr>
  </property>
  <property fmtid="{D5CDD505-2E9C-101B-9397-08002B2CF9AE}" pid="9" name="ContentTypeId">
    <vt:lpwstr>0x0101003EADB109E4676D4E8B233EB803967FB6</vt:lpwstr>
  </property>
</Properties>
</file>